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cznik Nr </w:t>
      </w:r>
      <w:r w:rsidR="00072227">
        <w:rPr>
          <w:rFonts w:ascii="Bookman Old Style" w:hAnsi="Bookman Old Style" w:cs="Times New Roman"/>
          <w:b/>
          <w:sz w:val="20"/>
          <w:szCs w:val="20"/>
        </w:rPr>
        <w:t>6</w:t>
      </w:r>
      <w:del w:id="0" w:author="UMKrosna" w:date="2015-07-14T13:16:00Z">
        <w:r w:rsidR="00072227" w:rsidDel="00C504D9">
          <w:rPr>
            <w:rFonts w:ascii="Bookman Old Style" w:hAnsi="Bookman Old Style" w:cs="Times New Roman"/>
            <w:b/>
            <w:sz w:val="20"/>
            <w:szCs w:val="20"/>
          </w:rPr>
          <w:delText>a</w:delText>
        </w:r>
      </w:del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2B20BD" w:rsidRDefault="002B20BD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</w:t>
      </w:r>
      <w:r w:rsidR="002B20BD">
        <w:rPr>
          <w:rFonts w:ascii="Bookman Old Style" w:hAnsi="Bookman Old Style" w:cs="Times New Roman"/>
          <w:b/>
          <w:bCs/>
          <w:sz w:val="20"/>
          <w:szCs w:val="20"/>
        </w:rPr>
        <w:t xml:space="preserve"> MKZ 4123.04.01.2015.R</w:t>
      </w:r>
    </w:p>
    <w:p w:rsidR="002B20BD" w:rsidRDefault="002B20BD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="007606BC">
        <w:rPr>
          <w:rFonts w:ascii="Bookman Old Style" w:hAnsi="Bookman Old Style" w:cs="TimesNewRoman,Bold"/>
          <w:b/>
          <w:bCs/>
          <w:sz w:val="20"/>
          <w:szCs w:val="20"/>
        </w:rPr>
        <w:t xml:space="preserve">Miasto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2B20BD">
        <w:rPr>
          <w:rFonts w:ascii="Bookman Old Style" w:hAnsi="Bookman Old Style" w:cs="Times New Roman"/>
          <w:sz w:val="20"/>
          <w:szCs w:val="20"/>
        </w:rPr>
        <w:br/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11397" w:rsidRDefault="001C4720" w:rsidP="005C74E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>cy zamawia a Wykonawca przyjm</w:t>
      </w:r>
      <w:r w:rsidRPr="00642E18">
        <w:rPr>
          <w:rFonts w:ascii="Bookman Old Style" w:hAnsi="Bookman Old Style"/>
          <w:sz w:val="20"/>
          <w:szCs w:val="20"/>
        </w:rPr>
        <w:t xml:space="preserve">uje do realizacji </w:t>
      </w:r>
      <w:r w:rsidRPr="003A135A">
        <w:rPr>
          <w:rFonts w:ascii="Bookman Old Style" w:hAnsi="Bookman Old Style"/>
          <w:sz w:val="20"/>
          <w:szCs w:val="20"/>
        </w:rPr>
        <w:t xml:space="preserve">zamówienie pn.: </w:t>
      </w:r>
    </w:p>
    <w:p w:rsidR="005C74E6" w:rsidRDefault="00C93A4D" w:rsidP="005C74E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FF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„</w:t>
      </w:r>
      <w:r w:rsidR="00C11397">
        <w:rPr>
          <w:rFonts w:ascii="Bookman Old Style" w:hAnsi="Bookman Old Style"/>
          <w:b/>
          <w:sz w:val="20"/>
          <w:szCs w:val="20"/>
        </w:rPr>
        <w:t xml:space="preserve">Budowa Placu PORTIUSA z przebudową nawierzchni działki i budową ogrodzenia od strony południowej na działce nr </w:t>
      </w:r>
      <w:proofErr w:type="spellStart"/>
      <w:r w:rsidR="00C11397">
        <w:rPr>
          <w:rFonts w:ascii="Bookman Old Style" w:hAnsi="Bookman Old Style"/>
          <w:b/>
          <w:sz w:val="20"/>
          <w:szCs w:val="20"/>
        </w:rPr>
        <w:t>ewid</w:t>
      </w:r>
      <w:proofErr w:type="spellEnd"/>
      <w:r w:rsidR="00C11397">
        <w:rPr>
          <w:rFonts w:ascii="Bookman Old Style" w:hAnsi="Bookman Old Style"/>
          <w:b/>
          <w:sz w:val="20"/>
          <w:szCs w:val="20"/>
        </w:rPr>
        <w:t>. 220</w:t>
      </w:r>
      <w:ins w:id="1" w:author="UMKrosna" w:date="2015-07-15T11:18:00Z">
        <w:r w:rsidR="00973F70">
          <w:rPr>
            <w:rFonts w:ascii="Bookman Old Style" w:hAnsi="Bookman Old Style"/>
            <w:b/>
            <w:sz w:val="20"/>
            <w:szCs w:val="20"/>
          </w:rPr>
          <w:t>3</w:t>
        </w:r>
      </w:ins>
      <w:r w:rsidR="00C11397">
        <w:rPr>
          <w:rFonts w:ascii="Bookman Old Style" w:hAnsi="Bookman Old Style"/>
          <w:b/>
          <w:sz w:val="20"/>
          <w:szCs w:val="20"/>
        </w:rPr>
        <w:t>/2 w miejscowości Krosno ul. J. Piłsudskiego” w</w:t>
      </w:r>
      <w:ins w:id="2" w:author="UMKrosna" w:date="2015-07-15T11:18:00Z">
        <w:r w:rsidR="00973F70">
          <w:rPr>
            <w:rFonts w:ascii="Bookman Old Style" w:hAnsi="Bookman Old Style"/>
            <w:b/>
            <w:sz w:val="20"/>
            <w:szCs w:val="20"/>
          </w:rPr>
          <w:t> </w:t>
        </w:r>
      </w:ins>
      <w:del w:id="3" w:author="UMKrosna" w:date="2015-07-15T11:18:00Z">
        <w:r w:rsidR="00C11397" w:rsidDel="00973F70">
          <w:rPr>
            <w:rFonts w:ascii="Bookman Old Style" w:hAnsi="Bookman Old Style"/>
            <w:b/>
            <w:sz w:val="20"/>
            <w:szCs w:val="20"/>
          </w:rPr>
          <w:delText xml:space="preserve"> </w:delText>
        </w:r>
      </w:del>
      <w:r w:rsidR="00C11397">
        <w:rPr>
          <w:rFonts w:ascii="Bookman Old Style" w:hAnsi="Bookman Old Style"/>
          <w:b/>
          <w:sz w:val="20"/>
          <w:szCs w:val="20"/>
        </w:rPr>
        <w:t>ramach zadania Rewitalizacja Zespołu Staromiejskiego w Krośnie</w:t>
      </w:r>
      <w:r w:rsidR="005C74E6">
        <w:rPr>
          <w:rFonts w:ascii="Bookman Old Style" w:hAnsi="Bookman Old Style"/>
          <w:b/>
          <w:bCs/>
          <w:sz w:val="20"/>
          <w:szCs w:val="20"/>
        </w:rPr>
        <w:t>.</w:t>
      </w:r>
    </w:p>
    <w:p w:rsidR="001C4720" w:rsidRP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Default="00210C20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przedmiot umowy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składa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la specyfikacja istotnych warunków zamówienia</w:t>
      </w:r>
      <w:r w:rsidR="007606BC" w:rsidRPr="007523FC">
        <w:rPr>
          <w:rFonts w:ascii="Bookman Old Style" w:hAnsi="Bookman Old Style" w:cs="Times New Roman"/>
          <w:sz w:val="20"/>
          <w:szCs w:val="20"/>
        </w:rPr>
        <w:t>, specyfikacj</w:t>
      </w:r>
      <w:r w:rsidR="00BA70E0" w:rsidRPr="007523FC">
        <w:rPr>
          <w:rFonts w:ascii="Bookman Old Style" w:hAnsi="Bookman Old Style" w:cs="Times New Roman"/>
          <w:sz w:val="20"/>
          <w:szCs w:val="20"/>
        </w:rPr>
        <w:t>a techniczna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 wykonania i odbioru robót budowlanych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oraz oferta Wykonawcy wraz z kosztorysem ofertowym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integraln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Pr="007523FC" w:rsidRDefault="007523FC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2B20BD">
        <w:rPr>
          <w:rFonts w:ascii="Bookman Old Style" w:hAnsi="Bookman Old Style" w:cs="Times New Roman"/>
          <w:b/>
          <w:sz w:val="20"/>
          <w:szCs w:val="20"/>
        </w:rPr>
        <w:t>19</w:t>
      </w:r>
      <w:r w:rsidR="00B97125" w:rsidRPr="00B97125">
        <w:rPr>
          <w:rFonts w:ascii="Bookman Old Style" w:hAnsi="Bookman Old Style"/>
          <w:b/>
          <w:sz w:val="20"/>
          <w:szCs w:val="20"/>
        </w:rPr>
        <w:t>.</w:t>
      </w:r>
      <w:r w:rsidR="002B20BD">
        <w:rPr>
          <w:rFonts w:ascii="Bookman Old Style" w:hAnsi="Bookman Old Style"/>
          <w:b/>
          <w:sz w:val="20"/>
          <w:szCs w:val="20"/>
        </w:rPr>
        <w:t>1</w:t>
      </w:r>
      <w:r w:rsidR="00943219">
        <w:rPr>
          <w:rFonts w:ascii="Bookman Old Style" w:hAnsi="Bookman Old Style"/>
          <w:b/>
          <w:sz w:val="20"/>
          <w:szCs w:val="20"/>
        </w:rPr>
        <w:t>0</w:t>
      </w:r>
      <w:r w:rsidR="00B97125" w:rsidRPr="00B97125">
        <w:rPr>
          <w:rFonts w:ascii="Bookman Old Style" w:hAnsi="Bookman Old Style"/>
          <w:b/>
          <w:sz w:val="20"/>
          <w:szCs w:val="20"/>
        </w:rPr>
        <w:t>.201</w:t>
      </w:r>
      <w:r w:rsidR="00210C20">
        <w:rPr>
          <w:rFonts w:ascii="Bookman Old Style" w:hAnsi="Bookman Old Style"/>
          <w:b/>
          <w:sz w:val="20"/>
          <w:szCs w:val="20"/>
        </w:rPr>
        <w:t>5</w:t>
      </w:r>
      <w:r w:rsidR="00DA0527">
        <w:rPr>
          <w:rFonts w:ascii="Bookman Old Style" w:hAnsi="Bookman Old Style"/>
          <w:b/>
          <w:sz w:val="20"/>
          <w:szCs w:val="20"/>
        </w:rPr>
        <w:t xml:space="preserve"> </w:t>
      </w:r>
      <w:r w:rsidR="00B97125" w:rsidRPr="00B97125">
        <w:rPr>
          <w:rFonts w:ascii="Bookman Old Style" w:hAnsi="Bookman Old Style"/>
          <w:b/>
          <w:sz w:val="20"/>
          <w:szCs w:val="20"/>
        </w:rPr>
        <w:t>r.</w:t>
      </w:r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robotami budowlanymi </w:t>
      </w:r>
      <w:r w:rsidR="00FC77AE" w:rsidRPr="0089266D">
        <w:rPr>
          <w:rFonts w:ascii="Bookman Old Style" w:hAnsi="Bookman Old Style" w:cs="Times New Roman"/>
          <w:sz w:val="20"/>
          <w:szCs w:val="20"/>
        </w:rPr>
        <w:t xml:space="preserve">w </w:t>
      </w:r>
      <w:r w:rsidR="0089266D" w:rsidRPr="0089266D">
        <w:rPr>
          <w:rFonts w:ascii="Bookman Old Style" w:hAnsi="Bookman Old Style" w:cs="Times New Roman"/>
          <w:sz w:val="20"/>
          <w:szCs w:val="20"/>
        </w:rPr>
        <w:t>specjalno</w:t>
      </w:r>
      <w:r w:rsidR="0089266D" w:rsidRPr="0089266D">
        <w:rPr>
          <w:rFonts w:ascii="Bookman Old Style" w:hAnsi="Bookman Old Style" w:cs="TimesNewRoman"/>
          <w:sz w:val="20"/>
          <w:szCs w:val="20"/>
        </w:rPr>
        <w:t>ś</w:t>
      </w:r>
      <w:r w:rsidR="0089266D" w:rsidRPr="0089266D">
        <w:rPr>
          <w:rFonts w:ascii="Bookman Old Style" w:hAnsi="Bookman Old Style" w:cs="Times New Roman"/>
          <w:sz w:val="20"/>
          <w:szCs w:val="20"/>
        </w:rPr>
        <w:t xml:space="preserve">ci </w:t>
      </w:r>
      <w:ins w:id="4" w:author="UMKrosna" w:date="2015-07-14T13:17:00Z">
        <w:r w:rsidR="00C504D9">
          <w:rPr>
            <w:rFonts w:ascii="Bookman Old Style" w:hAnsi="Bookman Old Style" w:cs="Times New Roman"/>
            <w:sz w:val="20"/>
            <w:szCs w:val="20"/>
          </w:rPr>
          <w:t>konstrukcyjno-</w:t>
        </w:r>
      </w:ins>
      <w:r w:rsidR="0089266D" w:rsidRPr="0089266D">
        <w:rPr>
          <w:rFonts w:ascii="Bookman Old Style" w:hAnsi="Bookman Old Style" w:cs="Times New Roman"/>
          <w:sz w:val="20"/>
          <w:szCs w:val="20"/>
        </w:rPr>
        <w:t>budowlanej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 ……………………………..……………………………………………,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3. Zmiana Inspektora nadzoru lub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>
        <w:rPr>
          <w:rFonts w:ascii="Bookman Old Style" w:hAnsi="Bookman Old Style" w:cs="Times New Roman"/>
          <w:sz w:val="20"/>
          <w:szCs w:val="20"/>
        </w:rPr>
        <w:t xml:space="preserve"> wymaga pisemnego </w:t>
      </w:r>
      <w:r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przyp</w:t>
      </w:r>
      <w:r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Times New Roman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4. Wykonawca ponosi pełną odpowiedzialność za wypadki oraz szkody powstałe w związku z nieprawidłowym oznakowaniem terenu robót oraz wykonywaniem robót, które po</w:t>
      </w:r>
      <w:r w:rsidR="0072308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stały na terenie robót a także za szkody osób trzecich wynikając</w:t>
      </w:r>
      <w:r w:rsidR="0008423F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wszystkich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ryzyk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>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</w:t>
      </w:r>
      <w:r w:rsidR="00877717">
        <w:rPr>
          <w:rFonts w:ascii="Bookman Old Style" w:hAnsi="Bookman Old Style" w:cs="Times New Roman"/>
          <w:sz w:val="20"/>
          <w:szCs w:val="20"/>
        </w:rPr>
        <w:t xml:space="preserve"> </w:t>
      </w:r>
      <w:r w:rsidR="00877717" w:rsidRPr="0089266D">
        <w:rPr>
          <w:rFonts w:ascii="Bookman Old Style" w:hAnsi="Bookman Old Style" w:cs="Times New Roman"/>
          <w:sz w:val="20"/>
          <w:szCs w:val="20"/>
        </w:rPr>
        <w:t>robót budowlanych</w:t>
      </w:r>
      <w:r w:rsidR="00877717">
        <w:rPr>
          <w:rFonts w:ascii="Bookman Old Style" w:hAnsi="Bookman Old Style" w:cs="Times New Roman"/>
          <w:sz w:val="20"/>
          <w:szCs w:val="20"/>
        </w:rPr>
        <w:t xml:space="preserve">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yciu sił własnych oraz </w:t>
      </w:r>
      <w:r w:rsidR="00442A19">
        <w:rPr>
          <w:rFonts w:ascii="Bookman Old Style" w:hAnsi="Bookman Old Style" w:cs="Times New Roman"/>
          <w:sz w:val="20"/>
          <w:szCs w:val="20"/>
        </w:rPr>
        <w:t xml:space="preserve">ewentualnie </w:t>
      </w:r>
      <w:r w:rsidRPr="001C4720">
        <w:rPr>
          <w:rFonts w:ascii="Bookman Old Style" w:hAnsi="Bookman Old Style" w:cs="Times New Roman"/>
          <w:sz w:val="20"/>
          <w:szCs w:val="20"/>
        </w:rPr>
        <w:t>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 co najmniej jednym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innym podmiotem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zgod</w:t>
      </w:r>
      <w:r w:rsidR="00266FF0"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lone w specyfikacji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termin zapłaty wynagrodzenia podwykonawcy lub dalszemu podwykonawcy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przewidziany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9A139F">
        <w:rPr>
          <w:rFonts w:ascii="Bookman Old Style" w:hAnsi="Bookman Old Style" w:cs="Times New Roman"/>
          <w:sz w:val="20"/>
          <w:szCs w:val="20"/>
        </w:rPr>
        <w:t>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 w:rsidRPr="009A139F">
        <w:rPr>
          <w:rFonts w:ascii="Bookman Old Style" w:hAnsi="Bookman Old Style" w:cs="TimesNewRoman"/>
          <w:sz w:val="20"/>
          <w:szCs w:val="20"/>
        </w:rPr>
        <w:t>30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9A139F" w:rsidRDefault="00E04E61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nie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spełnia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wymaga</w:t>
      </w:r>
      <w:r w:rsidR="001C4720"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okre</w:t>
      </w:r>
      <w:r w:rsidR="001C4720" w:rsidRPr="009A139F">
        <w:rPr>
          <w:rFonts w:ascii="Bookman Old Style" w:hAnsi="Bookman Old Style" w:cs="TimesNewRoman"/>
          <w:sz w:val="20"/>
          <w:szCs w:val="20"/>
        </w:rPr>
        <w:t>ś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pkt 2,</w:t>
      </w:r>
    </w:p>
    <w:p w:rsidR="00266FF0" w:rsidRPr="009A139F" w:rsidRDefault="001C4720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</w:t>
      </w:r>
      <w:r w:rsidR="00E04E61" w:rsidRPr="009A139F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9A139F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pkt 3</w:t>
      </w:r>
      <w:r w:rsidR="00E04E61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7523FC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  <w:r w:rsidR="007523FC"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7523FC" w:rsidRDefault="00221824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pkt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pkt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7523FC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Wykonawca samodzielnie spełnia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udzielenie zamówienia. Ewentualna 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 xml:space="preserve">e postanowienia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>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je form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wynagr</w:t>
      </w:r>
      <w:r w:rsidR="00170ECF" w:rsidRPr="007523FC">
        <w:rPr>
          <w:rFonts w:ascii="Bookman Old Style" w:hAnsi="Bookman Old Style" w:cs="Times New Roman"/>
          <w:sz w:val="20"/>
          <w:szCs w:val="20"/>
        </w:rPr>
        <w:t>odzenia za wykonanie</w:t>
      </w:r>
      <w:r w:rsidR="00072227">
        <w:rPr>
          <w:rFonts w:ascii="Bookman Old Style" w:hAnsi="Bookman Old Style" w:cs="Times New Roman"/>
          <w:sz w:val="20"/>
          <w:szCs w:val="20"/>
        </w:rPr>
        <w:t xml:space="preserve"> całego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przedmiotu </w:t>
      </w:r>
      <w:r w:rsidRPr="007523FC">
        <w:rPr>
          <w:rFonts w:ascii="Bookman Old Style" w:hAnsi="Bookman Old Style" w:cs="Times New Roman"/>
          <w:sz w:val="20"/>
          <w:szCs w:val="20"/>
        </w:rPr>
        <w:t>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wynagrodzenie</w:t>
      </w:r>
      <w:r w:rsidR="00072227">
        <w:rPr>
          <w:rFonts w:ascii="Bookman Old Style" w:hAnsi="Bookman Old Style" w:cs="Times New Roman"/>
          <w:sz w:val="20"/>
          <w:szCs w:val="20"/>
        </w:rPr>
        <w:t xml:space="preserve"> ryczałtowe.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Ustalone na podstawie</w:t>
      </w:r>
      <w:r w:rsidR="00186BCC">
        <w:rPr>
          <w:rFonts w:ascii="Bookman Old Style" w:hAnsi="Bookman Old Style" w:cs="Times New Roman"/>
          <w:sz w:val="20"/>
          <w:szCs w:val="20"/>
        </w:rPr>
        <w:t xml:space="preserve"> złożonej oferty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 wynagrodzenie</w:t>
      </w:r>
      <w:r w:rsidR="00186BCC">
        <w:rPr>
          <w:rFonts w:ascii="Bookman Old Style" w:hAnsi="Bookman Old Style" w:cs="Times New Roman"/>
          <w:sz w:val="20"/>
          <w:szCs w:val="20"/>
        </w:rPr>
        <w:t xml:space="preserve"> ryczałtowe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Wykonawcy</w:t>
      </w:r>
      <w:r w:rsidR="00186BCC">
        <w:rPr>
          <w:rFonts w:ascii="Bookman Old Style" w:hAnsi="Bookman Old Style" w:cs="Times New Roman"/>
          <w:sz w:val="20"/>
          <w:szCs w:val="20"/>
        </w:rPr>
        <w:t xml:space="preserve"> za wykonanie przedmiotu umowy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wynosi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Wynagrodzenie o którym mowa w ust. 2 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7523FC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z wymaga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170ECF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1 - ust. </w:t>
      </w:r>
      <w:r w:rsidR="0018425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>, jak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wymaga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Pr="00973F70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  <w:rPrChange w:id="5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</w:pPr>
      <w:r w:rsidRPr="00973F70">
        <w:rPr>
          <w:rFonts w:ascii="Bookman Old Style" w:hAnsi="Bookman Old Style" w:cs="Times New Roman"/>
          <w:sz w:val="20"/>
          <w:szCs w:val="20"/>
          <w:rPrChange w:id="6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Strony postanawiaj</w:t>
      </w:r>
      <w:r w:rsidRPr="00973F70">
        <w:rPr>
          <w:rFonts w:ascii="Bookman Old Style" w:hAnsi="Bookman Old Style" w:cs="TimesNewRoman"/>
          <w:sz w:val="20"/>
          <w:szCs w:val="20"/>
          <w:rPrChange w:id="7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ą</w:t>
      </w:r>
      <w:r w:rsidRPr="00973F70">
        <w:rPr>
          <w:rFonts w:ascii="Bookman Old Style" w:hAnsi="Bookman Old Style" w:cs="Times New Roman"/>
          <w:sz w:val="20"/>
          <w:szCs w:val="20"/>
          <w:rPrChange w:id="8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, </w:t>
      </w:r>
      <w:r w:rsidRPr="00973F70">
        <w:rPr>
          <w:rFonts w:ascii="Bookman Old Style" w:hAnsi="Bookman Old Style" w:cs="TimesNewRoman"/>
          <w:sz w:val="20"/>
          <w:szCs w:val="20"/>
          <w:rPrChange w:id="9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ż</w:t>
      </w:r>
      <w:r w:rsidRPr="00973F70">
        <w:rPr>
          <w:rFonts w:ascii="Bookman Old Style" w:hAnsi="Bookman Old Style" w:cs="Times New Roman"/>
          <w:sz w:val="20"/>
          <w:szCs w:val="20"/>
          <w:rPrChange w:id="10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e rozliczenie za wykonanie przedmiotu umowy b</w:t>
      </w:r>
      <w:r w:rsidRPr="00973F70">
        <w:rPr>
          <w:rFonts w:ascii="Bookman Old Style" w:hAnsi="Bookman Old Style" w:cs="TimesNewRoman"/>
          <w:sz w:val="20"/>
          <w:szCs w:val="20"/>
          <w:rPrChange w:id="11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ę</w:t>
      </w:r>
      <w:r w:rsidRPr="00973F70">
        <w:rPr>
          <w:rFonts w:ascii="Bookman Old Style" w:hAnsi="Bookman Old Style" w:cs="Times New Roman"/>
          <w:sz w:val="20"/>
          <w:szCs w:val="20"/>
          <w:rPrChange w:id="12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dzie si</w:t>
      </w:r>
      <w:r w:rsidRPr="00973F70">
        <w:rPr>
          <w:rFonts w:ascii="Bookman Old Style" w:hAnsi="Bookman Old Style" w:cs="TimesNewRoman"/>
          <w:sz w:val="20"/>
          <w:szCs w:val="20"/>
          <w:rPrChange w:id="13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ę </w:t>
      </w:r>
      <w:r w:rsidRPr="00973F70">
        <w:rPr>
          <w:rFonts w:ascii="Bookman Old Style" w:hAnsi="Bookman Old Style" w:cs="Times New Roman"/>
          <w:sz w:val="20"/>
          <w:szCs w:val="20"/>
          <w:rPrChange w:id="14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odbywa</w:t>
      </w:r>
      <w:r w:rsidRPr="00973F70">
        <w:rPr>
          <w:rFonts w:ascii="Bookman Old Style" w:hAnsi="Bookman Old Style" w:cs="TimesNewRoman"/>
          <w:sz w:val="20"/>
          <w:szCs w:val="20"/>
          <w:rPrChange w:id="15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ć </w:t>
      </w:r>
      <w:r w:rsidRPr="00973F70">
        <w:rPr>
          <w:rFonts w:ascii="Bookman Old Style" w:hAnsi="Bookman Old Style" w:cs="Times New Roman"/>
          <w:sz w:val="20"/>
          <w:szCs w:val="20"/>
          <w:rPrChange w:id="16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faktur</w:t>
      </w:r>
      <w:r w:rsidR="00551C33" w:rsidRPr="00973F70">
        <w:rPr>
          <w:rFonts w:ascii="Bookman Old Style" w:hAnsi="Bookman Old Style" w:cs="Times New Roman"/>
          <w:sz w:val="20"/>
          <w:szCs w:val="20"/>
          <w:rPrChange w:id="17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ą końcową wystawioną po końcowym odbiorze </w:t>
      </w:r>
      <w:r w:rsidRPr="00973F70">
        <w:rPr>
          <w:rFonts w:ascii="Bookman Old Style" w:hAnsi="Bookman Old Style" w:cs="Times New Roman"/>
          <w:sz w:val="20"/>
          <w:szCs w:val="20"/>
          <w:rPrChange w:id="18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przedmiotu umowy.</w:t>
      </w:r>
    </w:p>
    <w:p w:rsidR="007523FC" w:rsidRPr="00973F70" w:rsidDel="006E5C1A" w:rsidRDefault="006E5C1A" w:rsidP="006E5C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del w:id="19" w:author="Mirek" w:date="2015-07-14T12:03:00Z"/>
          <w:rFonts w:ascii="Bookman Old Style" w:hAnsi="Bookman Old Style" w:cs="Times New Roman"/>
          <w:sz w:val="20"/>
          <w:szCs w:val="20"/>
          <w:rPrChange w:id="20" w:author="UMKrosna" w:date="2015-07-15T11:21:00Z">
            <w:rPr>
              <w:del w:id="21" w:author="Mirek" w:date="2015-07-14T12:03:00Z"/>
              <w:rFonts w:ascii="Bookman Old Style" w:hAnsi="Bookman Old Style" w:cs="Times New Roman"/>
              <w:sz w:val="20"/>
              <w:szCs w:val="20"/>
            </w:rPr>
          </w:rPrChange>
        </w:rPr>
      </w:pPr>
      <w:r w:rsidRPr="00973F70">
        <w:rPr>
          <w:rFonts w:ascii="Bookman Old Style" w:hAnsi="Bookman Old Style" w:cs="Times New Roman"/>
          <w:sz w:val="20"/>
          <w:szCs w:val="20"/>
          <w:rPrChange w:id="22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2. </w:t>
      </w:r>
      <w:r w:rsidR="00210C20" w:rsidRPr="00973F70">
        <w:rPr>
          <w:rFonts w:ascii="Bookman Old Style" w:hAnsi="Bookman Old Style" w:cs="Times New Roman"/>
          <w:sz w:val="20"/>
          <w:szCs w:val="20"/>
          <w:rPrChange w:id="23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Podstaw</w:t>
      </w:r>
      <w:r w:rsidR="00210C20" w:rsidRPr="00973F70">
        <w:rPr>
          <w:rFonts w:ascii="Bookman Old Style" w:hAnsi="Bookman Old Style" w:cs="TimesNewRoman"/>
          <w:sz w:val="20"/>
          <w:szCs w:val="20"/>
          <w:rPrChange w:id="24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ę </w:t>
      </w:r>
      <w:r w:rsidR="00210C20" w:rsidRPr="00973F70">
        <w:rPr>
          <w:rFonts w:ascii="Bookman Old Style" w:hAnsi="Bookman Old Style" w:cs="Times New Roman"/>
          <w:sz w:val="20"/>
          <w:szCs w:val="20"/>
          <w:rPrChange w:id="25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do wystawienia faktury</w:t>
      </w:r>
      <w:r w:rsidR="00551C33" w:rsidRPr="00973F70">
        <w:rPr>
          <w:rFonts w:ascii="Bookman Old Style" w:hAnsi="Bookman Old Style" w:cs="Times New Roman"/>
          <w:sz w:val="20"/>
          <w:szCs w:val="20"/>
          <w:rPrChange w:id="26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 końcowej i końcowego rozliczenia </w:t>
      </w:r>
      <w:r w:rsidR="00210C20" w:rsidRPr="00973F70">
        <w:rPr>
          <w:rFonts w:ascii="Bookman Old Style" w:hAnsi="Bookman Old Style" w:cs="Times New Roman"/>
          <w:sz w:val="20"/>
          <w:szCs w:val="20"/>
          <w:rPrChange w:id="27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stanowi</w:t>
      </w:r>
      <w:r w:rsidR="00210C20" w:rsidRPr="00973F70">
        <w:rPr>
          <w:rFonts w:ascii="Bookman Old Style" w:hAnsi="Bookman Old Style" w:cs="TimesNewRoman"/>
          <w:sz w:val="20"/>
          <w:szCs w:val="20"/>
          <w:rPrChange w:id="28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ć </w:t>
      </w:r>
      <w:r w:rsidR="00210C20" w:rsidRPr="00973F70">
        <w:rPr>
          <w:rFonts w:ascii="Bookman Old Style" w:hAnsi="Bookman Old Style" w:cs="Times New Roman"/>
          <w:sz w:val="20"/>
          <w:szCs w:val="20"/>
          <w:rPrChange w:id="29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b</w:t>
      </w:r>
      <w:r w:rsidR="00210C20" w:rsidRPr="00973F70">
        <w:rPr>
          <w:rFonts w:ascii="Bookman Old Style" w:hAnsi="Bookman Old Style" w:cs="TimesNewRoman"/>
          <w:sz w:val="20"/>
          <w:szCs w:val="20"/>
          <w:rPrChange w:id="30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ę</w:t>
      </w:r>
      <w:r w:rsidR="00210C20" w:rsidRPr="00973F70">
        <w:rPr>
          <w:rFonts w:ascii="Bookman Old Style" w:hAnsi="Bookman Old Style" w:cs="Times New Roman"/>
          <w:sz w:val="20"/>
          <w:szCs w:val="20"/>
          <w:rPrChange w:id="31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dzie bezusterkowy protokół odbioru </w:t>
      </w:r>
      <w:r w:rsidR="00551C33" w:rsidRPr="00973F70">
        <w:rPr>
          <w:rFonts w:ascii="Bookman Old Style" w:hAnsi="Bookman Old Style" w:cs="Times New Roman"/>
          <w:sz w:val="20"/>
          <w:szCs w:val="20"/>
          <w:rPrChange w:id="32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końcowego przedmiotu umowy</w:t>
      </w:r>
      <w:r w:rsidRPr="00973F70">
        <w:rPr>
          <w:rFonts w:ascii="Bookman Old Style" w:hAnsi="Bookman Old Style" w:cs="Times New Roman"/>
          <w:sz w:val="20"/>
          <w:szCs w:val="20"/>
          <w:rPrChange w:id="33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.</w:t>
      </w:r>
      <w:r w:rsidRPr="00973F70" w:rsidDel="006E5C1A">
        <w:rPr>
          <w:rFonts w:ascii="Bookman Old Style" w:hAnsi="Bookman Old Style" w:cs="Times New Roman"/>
          <w:sz w:val="20"/>
          <w:szCs w:val="20"/>
          <w:rPrChange w:id="34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 </w:t>
      </w:r>
    </w:p>
    <w:p w:rsidR="007523FC" w:rsidRPr="00973F70" w:rsidDel="006E5C1A" w:rsidRDefault="006E5C1A" w:rsidP="006E5C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del w:id="35" w:author="Mirek" w:date="2015-07-14T12:09:00Z"/>
          <w:rFonts w:ascii="Bookman Old Style" w:hAnsi="Bookman Old Style" w:cs="Times New Roman"/>
          <w:sz w:val="20"/>
          <w:szCs w:val="20"/>
          <w:rPrChange w:id="36" w:author="UMKrosna" w:date="2015-07-15T11:21:00Z">
            <w:rPr>
              <w:del w:id="37" w:author="Mirek" w:date="2015-07-14T12:09:00Z"/>
              <w:rFonts w:ascii="Bookman Old Style" w:hAnsi="Bookman Old Style" w:cs="Times New Roman"/>
              <w:sz w:val="20"/>
              <w:szCs w:val="20"/>
            </w:rPr>
          </w:rPrChange>
        </w:rPr>
      </w:pPr>
      <w:r w:rsidRPr="00973F70">
        <w:rPr>
          <w:rFonts w:ascii="Bookman Old Style" w:hAnsi="Bookman Old Style" w:cs="Times New Roman"/>
          <w:sz w:val="20"/>
          <w:szCs w:val="20"/>
          <w:rPrChange w:id="38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3. </w:t>
      </w:r>
      <w:r w:rsidR="00210C20" w:rsidRPr="00973F70">
        <w:rPr>
          <w:rFonts w:ascii="Bookman Old Style" w:hAnsi="Bookman Old Style" w:cs="Times New Roman"/>
          <w:sz w:val="20"/>
          <w:szCs w:val="20"/>
          <w:rPrChange w:id="39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Wykonaw</w:t>
      </w:r>
      <w:r w:rsidR="00210C20" w:rsidRPr="00973F70">
        <w:rPr>
          <w:rFonts w:ascii="Bookman Old Style" w:hAnsi="Bookman Old Style" w:cs="TimesNewRoman"/>
          <w:sz w:val="20"/>
          <w:szCs w:val="20"/>
          <w:rPrChange w:id="40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ca</w:t>
      </w:r>
      <w:r w:rsidR="00210C20" w:rsidRPr="00973F70">
        <w:rPr>
          <w:rFonts w:ascii="Bookman Old Style" w:hAnsi="Bookman Old Style" w:cs="Times New Roman"/>
          <w:sz w:val="20"/>
          <w:szCs w:val="20"/>
          <w:rPrChange w:id="41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 wystawiając fakturę za roboty, które ujmują również zakres rob</w:t>
      </w:r>
      <w:r w:rsidR="00210C20" w:rsidRPr="00973F70">
        <w:rPr>
          <w:rFonts w:ascii="Bookman Old Style" w:hAnsi="Bookman Old Style" w:cs="TimesNewRoman"/>
          <w:sz w:val="20"/>
          <w:szCs w:val="20"/>
          <w:rPrChange w:id="42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ót</w:t>
      </w:r>
      <w:r w:rsidR="00210C20" w:rsidRPr="00973F70">
        <w:rPr>
          <w:rFonts w:ascii="Bookman Old Style" w:hAnsi="Bookman Old Style" w:cs="Times New Roman"/>
          <w:sz w:val="20"/>
          <w:szCs w:val="20"/>
          <w:rPrChange w:id="43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,</w:t>
      </w:r>
      <w:r w:rsidR="00210C20" w:rsidRPr="00973F70">
        <w:rPr>
          <w:rFonts w:ascii="Bookman Old Style" w:hAnsi="Bookman Old Style" w:cs="TimesNewRoman"/>
          <w:sz w:val="20"/>
          <w:szCs w:val="20"/>
          <w:rPrChange w:id="44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 </w:t>
      </w:r>
      <w:r w:rsidR="00210C20" w:rsidRPr="00973F70">
        <w:rPr>
          <w:rFonts w:ascii="Bookman Old Style" w:hAnsi="Bookman Old Style" w:cs="Times New Roman"/>
          <w:sz w:val="20"/>
          <w:szCs w:val="20"/>
          <w:rPrChange w:id="45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dostaw lub usług wykonywany przez podwykonawcę lub dalszych podwykonawców, dokona</w:t>
      </w:r>
      <w:r w:rsidR="00210C20" w:rsidRPr="00973F70">
        <w:rPr>
          <w:rFonts w:ascii="Bookman Old Style" w:hAnsi="Bookman Old Style" w:cs="TimesNewRoman"/>
          <w:sz w:val="20"/>
          <w:szCs w:val="20"/>
          <w:rPrChange w:id="46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 </w:t>
      </w:r>
      <w:r w:rsidR="00210C20" w:rsidRPr="00973F70">
        <w:rPr>
          <w:rFonts w:ascii="Bookman Old Style" w:hAnsi="Bookman Old Style" w:cs="Times New Roman"/>
          <w:sz w:val="20"/>
          <w:szCs w:val="20"/>
          <w:rPrChange w:id="47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stosowne</w:t>
      </w:r>
      <w:r w:rsidR="00210C20" w:rsidRPr="00973F70">
        <w:rPr>
          <w:rFonts w:ascii="Bookman Old Style" w:hAnsi="Bookman Old Style" w:cs="TimesNewRoman"/>
          <w:sz w:val="20"/>
          <w:szCs w:val="20"/>
          <w:rPrChange w:id="48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go</w:t>
      </w:r>
      <w:r w:rsidR="00210C20" w:rsidRPr="00973F70">
        <w:rPr>
          <w:rFonts w:ascii="Bookman Old Style" w:hAnsi="Bookman Old Style" w:cs="Times New Roman"/>
          <w:sz w:val="20"/>
          <w:szCs w:val="20"/>
          <w:rPrChange w:id="49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 podziału należności z</w:t>
      </w:r>
      <w:r w:rsidR="00210C20" w:rsidRPr="00973F70">
        <w:rPr>
          <w:rFonts w:ascii="Bookman Old Style" w:hAnsi="Bookman Old Style" w:cs="TimesNewRoman"/>
          <w:sz w:val="20"/>
          <w:szCs w:val="20"/>
          <w:rPrChange w:id="50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a </w:t>
      </w:r>
      <w:r w:rsidR="00210C20" w:rsidRPr="00973F70">
        <w:rPr>
          <w:rFonts w:ascii="Bookman Old Style" w:hAnsi="Bookman Old Style" w:cs="Times New Roman"/>
          <w:sz w:val="20"/>
          <w:szCs w:val="20"/>
          <w:rPrChange w:id="51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wykona</w:t>
      </w:r>
      <w:r w:rsidR="00210C20" w:rsidRPr="00973F70">
        <w:rPr>
          <w:rFonts w:ascii="Bookman Old Style" w:hAnsi="Bookman Old Style" w:cs="TimesNewRoman"/>
          <w:sz w:val="20"/>
          <w:szCs w:val="20"/>
          <w:rPrChange w:id="52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ne</w:t>
      </w:r>
      <w:r w:rsidR="00210C20" w:rsidRPr="00973F70">
        <w:rPr>
          <w:rFonts w:ascii="Bookman Old Style" w:hAnsi="Bookman Old Style" w:cs="Times New Roman"/>
          <w:sz w:val="20"/>
          <w:szCs w:val="20"/>
          <w:rPrChange w:id="53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 zakresy robót, dostaw oraz usług pomiędzy Wykonawcę i podw</w:t>
      </w:r>
      <w:r w:rsidR="00210C20" w:rsidRPr="00973F70">
        <w:rPr>
          <w:rFonts w:ascii="Bookman Old Style" w:hAnsi="Bookman Old Style" w:cs="TimesNewRoman"/>
          <w:sz w:val="20"/>
          <w:szCs w:val="20"/>
          <w:rPrChange w:id="54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yk</w:t>
      </w:r>
      <w:r w:rsidR="00210C20" w:rsidRPr="00973F70">
        <w:rPr>
          <w:rFonts w:ascii="Bookman Old Style" w:hAnsi="Bookman Old Style" w:cs="Times New Roman"/>
          <w:sz w:val="20"/>
          <w:szCs w:val="20"/>
          <w:rPrChange w:id="55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onawcę lub dalszych podwykonawców w protokole odbioru robót</w:t>
      </w:r>
      <w:r w:rsidR="00210C20" w:rsidRPr="00973F70">
        <w:rPr>
          <w:rFonts w:ascii="Bookman Old Style" w:hAnsi="Bookman Old Style" w:cs="TimesNewRoman"/>
          <w:sz w:val="20"/>
          <w:szCs w:val="20"/>
          <w:rPrChange w:id="56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.</w:t>
      </w:r>
      <w:r w:rsidR="00210C20" w:rsidRPr="00973F70">
        <w:rPr>
          <w:rFonts w:ascii="Bookman Old Style" w:hAnsi="Bookman Old Style" w:cs="Times New Roman"/>
          <w:sz w:val="20"/>
          <w:szCs w:val="20"/>
          <w:rPrChange w:id="57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 P</w:t>
      </w:r>
      <w:r w:rsidR="00210C20" w:rsidRPr="00973F70">
        <w:rPr>
          <w:rFonts w:ascii="Bookman Old Style" w:hAnsi="Bookman Old Style" w:cs="TimesNewRoman"/>
          <w:sz w:val="20"/>
          <w:szCs w:val="20"/>
          <w:rPrChange w:id="58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o</w:t>
      </w:r>
      <w:r w:rsidR="00210C20" w:rsidRPr="00973F70">
        <w:rPr>
          <w:rFonts w:ascii="Bookman Old Style" w:hAnsi="Bookman Old Style" w:cs="Times New Roman"/>
          <w:sz w:val="20"/>
          <w:szCs w:val="20"/>
          <w:rPrChange w:id="59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dział ten dotyczy wyłącznie należności powstałych po</w:t>
      </w:r>
      <w:r w:rsidR="00210C20" w:rsidRPr="00973F70">
        <w:rPr>
          <w:rFonts w:ascii="Bookman Old Style" w:hAnsi="Bookman Old Style" w:cs="TimesNewRoman"/>
          <w:sz w:val="20"/>
          <w:szCs w:val="20"/>
          <w:rPrChange w:id="60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 </w:t>
      </w:r>
      <w:r w:rsidR="00210C20" w:rsidRPr="00973F70">
        <w:rPr>
          <w:rFonts w:ascii="Bookman Old Style" w:hAnsi="Bookman Old Style" w:cs="Times New Roman"/>
          <w:sz w:val="20"/>
          <w:szCs w:val="20"/>
          <w:rPrChange w:id="61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zaakceptowan</w:t>
      </w:r>
      <w:r w:rsidR="00210C20" w:rsidRPr="00973F70">
        <w:rPr>
          <w:rFonts w:ascii="Bookman Old Style" w:hAnsi="Bookman Old Style" w:cs="TimesNewRoman"/>
          <w:sz w:val="20"/>
          <w:szCs w:val="20"/>
          <w:rPrChange w:id="62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iu</w:t>
      </w:r>
      <w:r w:rsidR="00210C20" w:rsidRPr="00973F70">
        <w:rPr>
          <w:rFonts w:ascii="Bookman Old Style" w:hAnsi="Bookman Old Style" w:cs="Times New Roman"/>
          <w:sz w:val="20"/>
          <w:szCs w:val="20"/>
          <w:rPrChange w:id="63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 przez Zamawi</w:t>
      </w:r>
      <w:r w:rsidR="00210C20" w:rsidRPr="00973F70">
        <w:rPr>
          <w:rFonts w:ascii="Bookman Old Style" w:hAnsi="Bookman Old Style" w:cs="TimesNewRoman"/>
          <w:sz w:val="20"/>
          <w:szCs w:val="20"/>
          <w:rPrChange w:id="64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aj</w:t>
      </w:r>
      <w:r w:rsidR="00210C20" w:rsidRPr="00973F70">
        <w:rPr>
          <w:rFonts w:ascii="Bookman Old Style" w:hAnsi="Bookman Old Style" w:cs="Times New Roman"/>
          <w:sz w:val="20"/>
          <w:szCs w:val="20"/>
          <w:rPrChange w:id="65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ącego umów o </w:t>
      </w:r>
      <w:r w:rsidR="00442A19" w:rsidRPr="00973F70">
        <w:rPr>
          <w:rFonts w:ascii="Bookman Old Style" w:hAnsi="Bookman Old Style" w:cs="Times New Roman"/>
          <w:sz w:val="20"/>
          <w:szCs w:val="20"/>
          <w:rPrChange w:id="66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podwykonawstwo, których</w:t>
      </w:r>
      <w:r w:rsidR="00210C20" w:rsidRPr="00973F70">
        <w:rPr>
          <w:rFonts w:ascii="Bookman Old Style" w:hAnsi="Bookman Old Style" w:cs="Times New Roman"/>
          <w:sz w:val="20"/>
          <w:szCs w:val="20"/>
          <w:rPrChange w:id="67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 przedmiotem są roboty budowlane lub po p</w:t>
      </w:r>
      <w:r w:rsidR="00210C20" w:rsidRPr="00973F70">
        <w:rPr>
          <w:rFonts w:ascii="Bookman Old Style" w:hAnsi="Bookman Old Style" w:cs="TimesNewRoman"/>
          <w:sz w:val="20"/>
          <w:szCs w:val="20"/>
          <w:rPrChange w:id="68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r</w:t>
      </w:r>
      <w:r w:rsidR="00210C20" w:rsidRPr="00973F70">
        <w:rPr>
          <w:rFonts w:ascii="Bookman Old Style" w:hAnsi="Bookman Old Style" w:cs="Times New Roman"/>
          <w:sz w:val="20"/>
          <w:szCs w:val="20"/>
          <w:rPrChange w:id="69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zedłożeniu</w:t>
      </w:r>
      <w:r w:rsidR="00210C20" w:rsidRPr="00973F70">
        <w:rPr>
          <w:rFonts w:ascii="Bookman Old Style" w:hAnsi="Bookman Old Style" w:cs="TimesNewRoman"/>
          <w:sz w:val="20"/>
          <w:szCs w:val="20"/>
          <w:rPrChange w:id="70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 </w:t>
      </w:r>
      <w:r w:rsidR="00210C20" w:rsidRPr="00973F70">
        <w:rPr>
          <w:rFonts w:ascii="Bookman Old Style" w:hAnsi="Bookman Old Style" w:cs="Times New Roman"/>
          <w:sz w:val="20"/>
          <w:szCs w:val="20"/>
          <w:rPrChange w:id="71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Za</w:t>
      </w:r>
      <w:r w:rsidR="00210C20" w:rsidRPr="00973F70">
        <w:rPr>
          <w:rFonts w:ascii="Bookman Old Style" w:hAnsi="Bookman Old Style" w:cs="TimesNewRoman"/>
          <w:sz w:val="20"/>
          <w:szCs w:val="20"/>
          <w:rPrChange w:id="72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m</w:t>
      </w:r>
      <w:r w:rsidR="00210C20" w:rsidRPr="00973F70">
        <w:rPr>
          <w:rFonts w:ascii="Bookman Old Style" w:hAnsi="Bookman Old Style" w:cs="Times New Roman"/>
          <w:sz w:val="20"/>
          <w:szCs w:val="20"/>
          <w:rPrChange w:id="73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awiającemu potwierdzonego za zgodność z orygin</w:t>
      </w:r>
      <w:r w:rsidR="00210C20" w:rsidRPr="00973F70">
        <w:rPr>
          <w:rFonts w:ascii="Bookman Old Style" w:hAnsi="Bookman Old Style" w:cs="TimesNewRoman"/>
          <w:sz w:val="20"/>
          <w:szCs w:val="20"/>
          <w:rPrChange w:id="74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a</w:t>
      </w:r>
      <w:r w:rsidR="00210C20" w:rsidRPr="00973F70">
        <w:rPr>
          <w:rFonts w:ascii="Bookman Old Style" w:hAnsi="Bookman Old Style" w:cs="Times New Roman"/>
          <w:sz w:val="20"/>
          <w:szCs w:val="20"/>
          <w:rPrChange w:id="75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łem, przez przedkładającego, odpisu umowy o podwy</w:t>
      </w:r>
      <w:r w:rsidR="00210C20" w:rsidRPr="00973F70">
        <w:rPr>
          <w:rFonts w:ascii="Bookman Old Style" w:hAnsi="Bookman Old Style" w:cs="TimesNewRoman"/>
          <w:sz w:val="20"/>
          <w:szCs w:val="20"/>
          <w:rPrChange w:id="76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ko</w:t>
      </w:r>
      <w:r w:rsidR="00210C20" w:rsidRPr="00973F70">
        <w:rPr>
          <w:rFonts w:ascii="Bookman Old Style" w:hAnsi="Bookman Old Style" w:cs="Times New Roman"/>
          <w:sz w:val="20"/>
          <w:szCs w:val="20"/>
          <w:rPrChange w:id="77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nawstwo, której przedmiotem są </w:t>
      </w:r>
      <w:r w:rsidR="00210C20" w:rsidRPr="00973F70">
        <w:rPr>
          <w:rFonts w:ascii="Bookman Old Style" w:hAnsi="Bookman Old Style" w:cs="TimesNewRoman"/>
          <w:sz w:val="20"/>
          <w:szCs w:val="20"/>
          <w:rPrChange w:id="78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d</w:t>
      </w:r>
      <w:r w:rsidR="00210C20" w:rsidRPr="00973F70">
        <w:rPr>
          <w:rFonts w:ascii="Bookman Old Style" w:hAnsi="Bookman Old Style" w:cs="Times New Roman"/>
          <w:sz w:val="20"/>
          <w:szCs w:val="20"/>
          <w:rPrChange w:id="79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ostawy lub us</w:t>
      </w:r>
      <w:r w:rsidR="00210C20" w:rsidRPr="00973F70">
        <w:rPr>
          <w:rFonts w:ascii="Bookman Old Style" w:hAnsi="Bookman Old Style" w:cs="TimesNewRoman"/>
          <w:sz w:val="20"/>
          <w:szCs w:val="20"/>
          <w:rPrChange w:id="80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ł</w:t>
      </w:r>
      <w:r w:rsidR="00210C20" w:rsidRPr="00973F70">
        <w:rPr>
          <w:rFonts w:ascii="Bookman Old Style" w:hAnsi="Bookman Old Style" w:cs="Times New Roman"/>
          <w:sz w:val="20"/>
          <w:szCs w:val="20"/>
          <w:rPrChange w:id="81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ugi.</w:t>
      </w:r>
    </w:p>
    <w:p w:rsidR="007523FC" w:rsidRPr="00973F70" w:rsidDel="006E5C1A" w:rsidRDefault="006E5C1A" w:rsidP="006E5C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del w:id="82" w:author="Mirek" w:date="2015-07-14T12:09:00Z"/>
          <w:rFonts w:ascii="Bookman Old Style" w:hAnsi="Bookman Old Style"/>
          <w:sz w:val="20"/>
          <w:szCs w:val="20"/>
          <w:rPrChange w:id="83" w:author="UMKrosna" w:date="2015-07-15T11:21:00Z">
            <w:rPr>
              <w:del w:id="84" w:author="Mirek" w:date="2015-07-14T12:09:00Z"/>
            </w:rPr>
          </w:rPrChange>
        </w:rPr>
      </w:pPr>
      <w:r w:rsidRPr="00973F70">
        <w:rPr>
          <w:rFonts w:ascii="Bookman Old Style" w:hAnsi="Bookman Old Style" w:cs="Times New Roman"/>
          <w:sz w:val="20"/>
          <w:szCs w:val="20"/>
          <w:rPrChange w:id="85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4.</w:t>
      </w:r>
      <w:r w:rsidR="00210C20" w:rsidRPr="00973F70">
        <w:rPr>
          <w:rFonts w:ascii="Bookman Old Style" w:hAnsi="Bookman Old Style"/>
          <w:sz w:val="20"/>
          <w:szCs w:val="20"/>
          <w:rPrChange w:id="86" w:author="UMKrosna" w:date="2015-07-15T11:21:00Z">
            <w:rPr/>
          </w:rPrChange>
        </w:rPr>
        <w:t xml:space="preserve">Warunkiem zapłaty przez </w:t>
      </w:r>
      <w:r w:rsidR="00210C20" w:rsidRPr="00973F70">
        <w:rPr>
          <w:rFonts w:ascii="Bookman Old Style" w:hAnsi="Bookman Old Style" w:cs="TimesNewRoman"/>
          <w:sz w:val="20"/>
          <w:szCs w:val="20"/>
          <w:rPrChange w:id="87" w:author="UMKrosna" w:date="2015-07-15T11:21:00Z">
            <w:rPr>
              <w:rFonts w:cs="TimesNewRoman"/>
            </w:rPr>
          </w:rPrChange>
        </w:rPr>
        <w:t>Zam</w:t>
      </w:r>
      <w:r w:rsidR="00210C20" w:rsidRPr="00973F70">
        <w:rPr>
          <w:rFonts w:ascii="Bookman Old Style" w:hAnsi="Bookman Old Style"/>
          <w:sz w:val="20"/>
          <w:szCs w:val="20"/>
          <w:rPrChange w:id="88" w:author="UMKrosna" w:date="2015-07-15T11:21:00Z">
            <w:rPr/>
          </w:rPrChange>
        </w:rPr>
        <w:t>awiającego należnego wynagrodze</w:t>
      </w:r>
      <w:r w:rsidR="00210C20" w:rsidRPr="00973F70">
        <w:rPr>
          <w:rFonts w:ascii="Bookman Old Style" w:hAnsi="Bookman Old Style" w:cs="TimesNewRoman"/>
          <w:sz w:val="20"/>
          <w:szCs w:val="20"/>
          <w:rPrChange w:id="89" w:author="UMKrosna" w:date="2015-07-15T11:21:00Z">
            <w:rPr>
              <w:rFonts w:cs="TimesNewRoman"/>
            </w:rPr>
          </w:rPrChange>
        </w:rPr>
        <w:t>n</w:t>
      </w:r>
      <w:r w:rsidR="00210C20" w:rsidRPr="00973F70">
        <w:rPr>
          <w:rFonts w:ascii="Bookman Old Style" w:hAnsi="Bookman Old Style"/>
          <w:sz w:val="20"/>
          <w:szCs w:val="20"/>
          <w:rPrChange w:id="90" w:author="UMKrosna" w:date="2015-07-15T11:21:00Z">
            <w:rPr/>
          </w:rPrChange>
        </w:rPr>
        <w:t>ia Wykonawcy za odebrane roboty jest przedstawienie przez</w:t>
      </w:r>
      <w:r w:rsidR="00210C20" w:rsidRPr="00973F70">
        <w:rPr>
          <w:rFonts w:ascii="Bookman Old Style" w:hAnsi="Bookman Old Style" w:cs="TimesNewRoman"/>
          <w:sz w:val="20"/>
          <w:szCs w:val="20"/>
          <w:rPrChange w:id="91" w:author="UMKrosna" w:date="2015-07-15T11:21:00Z">
            <w:rPr>
              <w:rFonts w:cs="TimesNewRoman"/>
            </w:rPr>
          </w:rPrChange>
        </w:rPr>
        <w:t xml:space="preserve"> W</w:t>
      </w:r>
      <w:r w:rsidR="00210C20" w:rsidRPr="00973F70">
        <w:rPr>
          <w:rFonts w:ascii="Bookman Old Style" w:hAnsi="Bookman Old Style"/>
          <w:sz w:val="20"/>
          <w:szCs w:val="20"/>
          <w:rPrChange w:id="92" w:author="UMKrosna" w:date="2015-07-15T11:21:00Z">
            <w:rPr/>
          </w:rPrChange>
        </w:rPr>
        <w:t>ykonawcę dowodów zapłaty wymagalnego wynagrodzenia podwykonawcom i dalszym podwykonawcom bior</w:t>
      </w:r>
      <w:r w:rsidR="00210C20" w:rsidRPr="00973F70">
        <w:rPr>
          <w:rFonts w:ascii="Bookman Old Style" w:hAnsi="Bookman Old Style" w:cs="TimesNewRoman"/>
          <w:sz w:val="20"/>
          <w:szCs w:val="20"/>
          <w:rPrChange w:id="93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94" w:author="UMKrosna" w:date="2015-07-15T11:21:00Z">
            <w:rPr/>
          </w:rPrChange>
        </w:rPr>
        <w:t>cym udział w realizacji odebranych robót budowlanych, dostaw oraz usług.</w:t>
      </w:r>
    </w:p>
    <w:p w:rsidR="007523FC" w:rsidRPr="00973F70" w:rsidDel="006E5C1A" w:rsidRDefault="006E5C1A" w:rsidP="006E5C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del w:id="95" w:author="Mirek" w:date="2015-07-14T12:09:00Z"/>
          <w:rFonts w:ascii="Bookman Old Style" w:hAnsi="Bookman Old Style"/>
          <w:sz w:val="20"/>
          <w:szCs w:val="20"/>
          <w:rPrChange w:id="96" w:author="UMKrosna" w:date="2015-07-15T11:21:00Z">
            <w:rPr>
              <w:del w:id="97" w:author="Mirek" w:date="2015-07-14T12:09:00Z"/>
            </w:rPr>
          </w:rPrChange>
        </w:rPr>
      </w:pPr>
      <w:r w:rsidRPr="00973F70">
        <w:rPr>
          <w:rFonts w:ascii="Bookman Old Style" w:hAnsi="Bookman Old Style"/>
          <w:sz w:val="20"/>
          <w:szCs w:val="20"/>
          <w:rPrChange w:id="98" w:author="UMKrosna" w:date="2015-07-15T11:21:00Z">
            <w:rPr/>
          </w:rPrChange>
        </w:rPr>
        <w:t xml:space="preserve">5. </w:t>
      </w:r>
      <w:r w:rsidR="00210C20" w:rsidRPr="00973F70">
        <w:rPr>
          <w:rFonts w:ascii="Bookman Old Style" w:hAnsi="Bookman Old Style"/>
          <w:sz w:val="20"/>
          <w:szCs w:val="20"/>
          <w:rPrChange w:id="99" w:author="UMKrosna" w:date="2015-07-15T11:21:00Z">
            <w:rPr/>
          </w:rPrChange>
        </w:rPr>
        <w:t>Wykonawca zobowiązany jest przedłożyć Zamawiającemu najpóźniej na 5 dni przed upływem terminu płatności faktury wystawionej przez Wykonawcę Zamawiającemu w siedzibie Zamawiaj</w:t>
      </w:r>
      <w:r w:rsidR="00210C20" w:rsidRPr="00973F70">
        <w:rPr>
          <w:rFonts w:ascii="Bookman Old Style" w:hAnsi="Bookman Old Style" w:cs="TimesNewRoman"/>
          <w:sz w:val="20"/>
          <w:szCs w:val="20"/>
          <w:rPrChange w:id="100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01" w:author="UMKrosna" w:date="2015-07-15T11:21:00Z">
            <w:rPr/>
          </w:rPrChange>
        </w:rPr>
        <w:t>cego kserokopi</w:t>
      </w:r>
      <w:r w:rsidR="00210C20" w:rsidRPr="00973F70">
        <w:rPr>
          <w:rFonts w:ascii="Bookman Old Style" w:hAnsi="Bookman Old Style" w:cs="TimesNewRoman"/>
          <w:sz w:val="20"/>
          <w:szCs w:val="20"/>
          <w:rPrChange w:id="102" w:author="UMKrosna" w:date="2015-07-15T11:21:00Z">
            <w:rPr>
              <w:rFonts w:cs="TimesNewRoman"/>
            </w:rPr>
          </w:rPrChange>
        </w:rPr>
        <w:t xml:space="preserve">ę </w:t>
      </w:r>
      <w:r w:rsidR="00210C20" w:rsidRPr="00973F70">
        <w:rPr>
          <w:rFonts w:ascii="Bookman Old Style" w:hAnsi="Bookman Old Style"/>
          <w:sz w:val="20"/>
          <w:szCs w:val="20"/>
          <w:rPrChange w:id="103" w:author="UMKrosna" w:date="2015-07-15T11:21:00Z">
            <w:rPr/>
          </w:rPrChange>
        </w:rPr>
        <w:t>faktury (oryginał do wgl</w:t>
      </w:r>
      <w:r w:rsidR="00210C20" w:rsidRPr="00973F70">
        <w:rPr>
          <w:rFonts w:ascii="Bookman Old Style" w:hAnsi="Bookman Old Style" w:cs="TimesNewRoman"/>
          <w:sz w:val="20"/>
          <w:szCs w:val="20"/>
          <w:rPrChange w:id="104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05" w:author="UMKrosna" w:date="2015-07-15T11:21:00Z">
            <w:rPr/>
          </w:rPrChange>
        </w:rPr>
        <w:t>du Zamawiaj</w:t>
      </w:r>
      <w:r w:rsidR="00210C20" w:rsidRPr="00973F70">
        <w:rPr>
          <w:rFonts w:ascii="Bookman Old Style" w:hAnsi="Bookman Old Style" w:cs="TimesNewRoman"/>
          <w:sz w:val="20"/>
          <w:szCs w:val="20"/>
          <w:rPrChange w:id="106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07" w:author="UMKrosna" w:date="2015-07-15T11:21:00Z">
            <w:rPr/>
          </w:rPrChange>
        </w:rPr>
        <w:t>cego) wystawionej przez podwykonawc</w:t>
      </w:r>
      <w:r w:rsidR="00210C20" w:rsidRPr="00973F70">
        <w:rPr>
          <w:rFonts w:ascii="Bookman Old Style" w:hAnsi="Bookman Old Style" w:cs="TimesNewRoman"/>
          <w:sz w:val="20"/>
          <w:szCs w:val="20"/>
          <w:rPrChange w:id="108" w:author="UMKrosna" w:date="2015-07-15T11:21:00Z">
            <w:rPr>
              <w:rFonts w:cs="TimesNewRoman"/>
            </w:rPr>
          </w:rPrChange>
        </w:rPr>
        <w:t xml:space="preserve">ę </w:t>
      </w:r>
      <w:r w:rsidR="00210C20" w:rsidRPr="00973F70">
        <w:rPr>
          <w:rFonts w:ascii="Bookman Old Style" w:hAnsi="Bookman Old Style"/>
          <w:sz w:val="20"/>
          <w:szCs w:val="20"/>
          <w:rPrChange w:id="109" w:author="UMKrosna" w:date="2015-07-15T11:21:00Z">
            <w:rPr/>
          </w:rPrChange>
        </w:rPr>
        <w:t>lub dalszego podwykonawc</w:t>
      </w:r>
      <w:r w:rsidR="00210C20" w:rsidRPr="00973F70">
        <w:rPr>
          <w:rFonts w:ascii="Bookman Old Style" w:hAnsi="Bookman Old Style" w:cs="TimesNewRoman"/>
          <w:sz w:val="20"/>
          <w:szCs w:val="20"/>
          <w:rPrChange w:id="110" w:author="UMKrosna" w:date="2015-07-15T11:21:00Z">
            <w:rPr>
              <w:rFonts w:cs="TimesNewRoman"/>
            </w:rPr>
          </w:rPrChange>
        </w:rPr>
        <w:t xml:space="preserve">ę </w:t>
      </w:r>
      <w:r w:rsidR="00210C20" w:rsidRPr="00973F70">
        <w:rPr>
          <w:rFonts w:ascii="Bookman Old Style" w:hAnsi="Bookman Old Style"/>
          <w:sz w:val="20"/>
          <w:szCs w:val="20"/>
          <w:rPrChange w:id="111" w:author="UMKrosna" w:date="2015-07-15T11:21:00Z">
            <w:rPr/>
          </w:rPrChange>
        </w:rPr>
        <w:t>z dowodem zapłaty oraz o</w:t>
      </w:r>
      <w:r w:rsidR="00210C20" w:rsidRPr="00973F70">
        <w:rPr>
          <w:rFonts w:ascii="Bookman Old Style" w:hAnsi="Bookman Old Style" w:cs="TimesNewRoman"/>
          <w:sz w:val="20"/>
          <w:szCs w:val="20"/>
          <w:rPrChange w:id="112" w:author="UMKrosna" w:date="2015-07-15T11:21:00Z">
            <w:rPr>
              <w:rFonts w:cs="TimesNewRoman"/>
            </w:rPr>
          </w:rPrChange>
        </w:rPr>
        <w:t>ś</w:t>
      </w:r>
      <w:r w:rsidR="00210C20" w:rsidRPr="00973F70">
        <w:rPr>
          <w:rFonts w:ascii="Bookman Old Style" w:hAnsi="Bookman Old Style"/>
          <w:sz w:val="20"/>
          <w:szCs w:val="20"/>
          <w:rPrChange w:id="113" w:author="UMKrosna" w:date="2015-07-15T11:21:00Z">
            <w:rPr/>
          </w:rPrChange>
        </w:rPr>
        <w:t>wiadczeniem podwykonawcy lub dalszego podwykonawcy potwierdzaj</w:t>
      </w:r>
      <w:r w:rsidR="00210C20" w:rsidRPr="00973F70">
        <w:rPr>
          <w:rFonts w:ascii="Bookman Old Style" w:hAnsi="Bookman Old Style" w:cs="TimesNewRoman"/>
          <w:sz w:val="20"/>
          <w:szCs w:val="20"/>
          <w:rPrChange w:id="114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15" w:author="UMKrosna" w:date="2015-07-15T11:21:00Z">
            <w:rPr/>
          </w:rPrChange>
        </w:rPr>
        <w:t>cym prawidłowo</w:t>
      </w:r>
      <w:r w:rsidR="00210C20" w:rsidRPr="00973F70">
        <w:rPr>
          <w:rFonts w:ascii="Bookman Old Style" w:hAnsi="Bookman Old Style" w:cs="TimesNewRoman"/>
          <w:sz w:val="20"/>
          <w:szCs w:val="20"/>
          <w:rPrChange w:id="116" w:author="UMKrosna" w:date="2015-07-15T11:21:00Z">
            <w:rPr>
              <w:rFonts w:cs="TimesNewRoman"/>
            </w:rPr>
          </w:rPrChange>
        </w:rPr>
        <w:t xml:space="preserve">ść </w:t>
      </w:r>
      <w:r w:rsidR="00210C20" w:rsidRPr="00973F70">
        <w:rPr>
          <w:rFonts w:ascii="Bookman Old Style" w:hAnsi="Bookman Old Style"/>
          <w:sz w:val="20"/>
          <w:szCs w:val="20"/>
          <w:rPrChange w:id="117" w:author="UMKrosna" w:date="2015-07-15T11:21:00Z">
            <w:rPr/>
          </w:rPrChange>
        </w:rPr>
        <w:t>dokonanego podziału nale</w:t>
      </w:r>
      <w:r w:rsidR="00210C20" w:rsidRPr="00973F70">
        <w:rPr>
          <w:rFonts w:ascii="Bookman Old Style" w:hAnsi="Bookman Old Style" w:cs="TimesNewRoman"/>
          <w:sz w:val="20"/>
          <w:szCs w:val="20"/>
          <w:rPrChange w:id="118" w:author="UMKrosna" w:date="2015-07-15T11:21:00Z">
            <w:rPr>
              <w:rFonts w:cs="TimesNewRoman"/>
            </w:rPr>
          </w:rPrChange>
        </w:rPr>
        <w:t>ż</w:t>
      </w:r>
      <w:r w:rsidR="00210C20" w:rsidRPr="00973F70">
        <w:rPr>
          <w:rFonts w:ascii="Bookman Old Style" w:hAnsi="Bookman Old Style"/>
          <w:sz w:val="20"/>
          <w:szCs w:val="20"/>
          <w:rPrChange w:id="119" w:author="UMKrosna" w:date="2015-07-15T11:21:00Z">
            <w:rPr/>
          </w:rPrChange>
        </w:rPr>
        <w:t>no</w:t>
      </w:r>
      <w:r w:rsidR="00210C20" w:rsidRPr="00973F70">
        <w:rPr>
          <w:rFonts w:ascii="Bookman Old Style" w:hAnsi="Bookman Old Style" w:cs="TimesNewRoman"/>
          <w:sz w:val="20"/>
          <w:szCs w:val="20"/>
          <w:rPrChange w:id="120" w:author="UMKrosna" w:date="2015-07-15T11:21:00Z">
            <w:rPr>
              <w:rFonts w:cs="TimesNewRoman"/>
            </w:rPr>
          </w:rPrChange>
        </w:rPr>
        <w:t>ś</w:t>
      </w:r>
      <w:r w:rsidR="00210C20" w:rsidRPr="00973F70">
        <w:rPr>
          <w:rFonts w:ascii="Bookman Old Style" w:hAnsi="Bookman Old Style"/>
          <w:sz w:val="20"/>
          <w:szCs w:val="20"/>
          <w:rPrChange w:id="121" w:author="UMKrosna" w:date="2015-07-15T11:21:00Z">
            <w:rPr/>
          </w:rPrChange>
        </w:rPr>
        <w:t>ci okre</w:t>
      </w:r>
      <w:r w:rsidR="00210C20" w:rsidRPr="00973F70">
        <w:rPr>
          <w:rFonts w:ascii="Bookman Old Style" w:hAnsi="Bookman Old Style" w:cs="TimesNewRoman"/>
          <w:sz w:val="20"/>
          <w:szCs w:val="20"/>
          <w:rPrChange w:id="122" w:author="UMKrosna" w:date="2015-07-15T11:21:00Z">
            <w:rPr>
              <w:rFonts w:cs="TimesNewRoman"/>
            </w:rPr>
          </w:rPrChange>
        </w:rPr>
        <w:t>ś</w:t>
      </w:r>
      <w:r w:rsidR="00210C20" w:rsidRPr="00973F70">
        <w:rPr>
          <w:rFonts w:ascii="Bookman Old Style" w:hAnsi="Bookman Old Style"/>
          <w:sz w:val="20"/>
          <w:szCs w:val="20"/>
          <w:rPrChange w:id="123" w:author="UMKrosna" w:date="2015-07-15T11:21:00Z">
            <w:rPr/>
          </w:rPrChange>
        </w:rPr>
        <w:t>lonego w ust. 3 oraz o braku jakichkolwiek roszcze</w:t>
      </w:r>
      <w:r w:rsidR="00210C20" w:rsidRPr="00973F70">
        <w:rPr>
          <w:rFonts w:ascii="Bookman Old Style" w:hAnsi="Bookman Old Style" w:cs="TimesNewRoman"/>
          <w:sz w:val="20"/>
          <w:szCs w:val="20"/>
          <w:rPrChange w:id="124" w:author="UMKrosna" w:date="2015-07-15T11:21:00Z">
            <w:rPr>
              <w:rFonts w:cs="TimesNewRoman"/>
            </w:rPr>
          </w:rPrChange>
        </w:rPr>
        <w:t xml:space="preserve">ń </w:t>
      </w:r>
      <w:r w:rsidR="00210C20" w:rsidRPr="00973F70">
        <w:rPr>
          <w:rFonts w:ascii="Bookman Old Style" w:hAnsi="Bookman Old Style"/>
          <w:sz w:val="20"/>
          <w:szCs w:val="20"/>
          <w:rPrChange w:id="125" w:author="UMKrosna" w:date="2015-07-15T11:21:00Z">
            <w:rPr/>
          </w:rPrChange>
        </w:rPr>
        <w:t>podwykonawcy lub dalszego podwykonawcy w stosunku do Wykonawcy i Zamawiaj</w:t>
      </w:r>
      <w:r w:rsidR="00210C20" w:rsidRPr="00973F70">
        <w:rPr>
          <w:rFonts w:ascii="Bookman Old Style" w:hAnsi="Bookman Old Style" w:cs="TimesNewRoman"/>
          <w:sz w:val="20"/>
          <w:szCs w:val="20"/>
          <w:rPrChange w:id="126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27" w:author="UMKrosna" w:date="2015-07-15T11:21:00Z">
            <w:rPr/>
          </w:rPrChange>
        </w:rPr>
        <w:t>cego.</w:t>
      </w:r>
    </w:p>
    <w:p w:rsidR="007523FC" w:rsidRPr="00973F70" w:rsidDel="006E5C1A" w:rsidRDefault="006E5C1A" w:rsidP="006E5C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del w:id="128" w:author="Mirek" w:date="2015-07-14T12:11:00Z"/>
          <w:rFonts w:ascii="Bookman Old Style" w:hAnsi="Bookman Old Style"/>
          <w:sz w:val="20"/>
          <w:szCs w:val="20"/>
          <w:rPrChange w:id="129" w:author="UMKrosna" w:date="2015-07-15T11:21:00Z">
            <w:rPr>
              <w:del w:id="130" w:author="Mirek" w:date="2015-07-14T12:11:00Z"/>
            </w:rPr>
          </w:rPrChange>
        </w:rPr>
      </w:pPr>
      <w:r w:rsidRPr="00973F70">
        <w:rPr>
          <w:rFonts w:ascii="Bookman Old Style" w:hAnsi="Bookman Old Style"/>
          <w:sz w:val="20"/>
          <w:szCs w:val="20"/>
          <w:rPrChange w:id="131" w:author="UMKrosna" w:date="2015-07-15T11:21:00Z">
            <w:rPr/>
          </w:rPrChange>
        </w:rPr>
        <w:t xml:space="preserve">6. </w:t>
      </w:r>
      <w:r w:rsidR="00210C20" w:rsidRPr="00973F70">
        <w:rPr>
          <w:rFonts w:ascii="Bookman Old Style" w:hAnsi="Bookman Old Style"/>
          <w:sz w:val="20"/>
          <w:szCs w:val="20"/>
          <w:rPrChange w:id="132" w:author="UMKrosna" w:date="2015-07-15T11:21:00Z">
            <w:rPr/>
          </w:rPrChange>
        </w:rPr>
        <w:t>W przypadku nieprzedstawienia przez Wykonawc</w:t>
      </w:r>
      <w:r w:rsidR="00210C20" w:rsidRPr="00973F70">
        <w:rPr>
          <w:rFonts w:ascii="Bookman Old Style" w:hAnsi="Bookman Old Style" w:cs="TimesNewRoman"/>
          <w:sz w:val="20"/>
          <w:szCs w:val="20"/>
          <w:rPrChange w:id="133" w:author="UMKrosna" w:date="2015-07-15T11:21:00Z">
            <w:rPr>
              <w:rFonts w:cs="TimesNewRoman"/>
            </w:rPr>
          </w:rPrChange>
        </w:rPr>
        <w:t xml:space="preserve">ę </w:t>
      </w:r>
      <w:r w:rsidR="00210C20" w:rsidRPr="00973F70">
        <w:rPr>
          <w:rFonts w:ascii="Bookman Old Style" w:hAnsi="Bookman Old Style"/>
          <w:sz w:val="20"/>
          <w:szCs w:val="20"/>
          <w:rPrChange w:id="134" w:author="UMKrosna" w:date="2015-07-15T11:21:00Z">
            <w:rPr/>
          </w:rPrChange>
        </w:rPr>
        <w:t>wszystkich dowodów zapłaty, o których mowa w ust. 5, w terminie o którym mowa w ust. 5, kwota nale</w:t>
      </w:r>
      <w:r w:rsidR="00210C20" w:rsidRPr="00973F70">
        <w:rPr>
          <w:rFonts w:ascii="Bookman Old Style" w:hAnsi="Bookman Old Style" w:cs="TimesNewRoman"/>
          <w:sz w:val="20"/>
          <w:szCs w:val="20"/>
          <w:rPrChange w:id="135" w:author="UMKrosna" w:date="2015-07-15T11:21:00Z">
            <w:rPr>
              <w:rFonts w:cs="TimesNewRoman"/>
            </w:rPr>
          </w:rPrChange>
        </w:rPr>
        <w:t>ż</w:t>
      </w:r>
      <w:r w:rsidR="00210C20" w:rsidRPr="00973F70">
        <w:rPr>
          <w:rFonts w:ascii="Bookman Old Style" w:hAnsi="Bookman Old Style"/>
          <w:sz w:val="20"/>
          <w:szCs w:val="20"/>
          <w:rPrChange w:id="136" w:author="UMKrosna" w:date="2015-07-15T11:21:00Z">
            <w:rPr/>
          </w:rPrChange>
        </w:rPr>
        <w:t>nego Wykonawcy wynagrodzenia za odebrane roboty jest pomniejszana o sum</w:t>
      </w:r>
      <w:r w:rsidR="00210C20" w:rsidRPr="00973F70">
        <w:rPr>
          <w:rFonts w:ascii="Bookman Old Style" w:hAnsi="Bookman Old Style" w:cs="TimesNewRoman"/>
          <w:sz w:val="20"/>
          <w:szCs w:val="20"/>
          <w:rPrChange w:id="137" w:author="UMKrosna" w:date="2015-07-15T11:21:00Z">
            <w:rPr>
              <w:rFonts w:cs="TimesNewRoman"/>
            </w:rPr>
          </w:rPrChange>
        </w:rPr>
        <w:t xml:space="preserve">ę </w:t>
      </w:r>
      <w:r w:rsidR="00210C20" w:rsidRPr="00973F70">
        <w:rPr>
          <w:rFonts w:ascii="Bookman Old Style" w:hAnsi="Bookman Old Style"/>
          <w:sz w:val="20"/>
          <w:szCs w:val="20"/>
          <w:rPrChange w:id="138" w:author="UMKrosna" w:date="2015-07-15T11:21:00Z">
            <w:rPr/>
          </w:rPrChange>
        </w:rPr>
        <w:t>kwot wynagrodzenia należnego podwykonawcy lub dalszemu podwykonawcy wynikaj</w:t>
      </w:r>
      <w:r w:rsidR="00210C20" w:rsidRPr="00973F70">
        <w:rPr>
          <w:rFonts w:ascii="Bookman Old Style" w:hAnsi="Bookman Old Style" w:cs="TimesNewRoman"/>
          <w:sz w:val="20"/>
          <w:szCs w:val="20"/>
          <w:rPrChange w:id="139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40" w:author="UMKrosna" w:date="2015-07-15T11:21:00Z">
            <w:rPr/>
          </w:rPrChange>
        </w:rPr>
        <w:t>c</w:t>
      </w:r>
      <w:r w:rsidR="00210C20" w:rsidRPr="00973F70">
        <w:rPr>
          <w:rFonts w:ascii="Bookman Old Style" w:hAnsi="Bookman Old Style" w:cs="TimesNewRoman"/>
          <w:sz w:val="20"/>
          <w:szCs w:val="20"/>
          <w:rPrChange w:id="141" w:author="UMKrosna" w:date="2015-07-15T11:21:00Z">
            <w:rPr>
              <w:rFonts w:cs="TimesNewRoman"/>
            </w:rPr>
          </w:rPrChange>
        </w:rPr>
        <w:t xml:space="preserve">ą </w:t>
      </w:r>
      <w:r w:rsidR="00210C20" w:rsidRPr="00973F70">
        <w:rPr>
          <w:rFonts w:ascii="Bookman Old Style" w:hAnsi="Bookman Old Style"/>
          <w:sz w:val="20"/>
          <w:szCs w:val="20"/>
          <w:rPrChange w:id="142" w:author="UMKrosna" w:date="2015-07-15T11:21:00Z">
            <w:rPr/>
          </w:rPrChange>
        </w:rPr>
        <w:t xml:space="preserve">z nieprzedstawionych dowodów zapłaty. W takim przypadku Zamawiający nie będzie pozostawał w opóźnieniu w płatności, zatrzymanej kwoty względem Wykonawcy a Wykonawcy nie będą przysługiwać żadne roszczenia odszkodowawcze </w:t>
      </w:r>
      <w:del w:id="143" w:author="UMKrosna" w:date="2015-07-15T11:21:00Z">
        <w:r w:rsidR="00551C33" w:rsidRPr="00973F70" w:rsidDel="00973F70">
          <w:rPr>
            <w:rFonts w:ascii="Bookman Old Style" w:hAnsi="Bookman Old Style"/>
            <w:sz w:val="20"/>
            <w:szCs w:val="20"/>
            <w:rPrChange w:id="144" w:author="UMKrosna" w:date="2015-07-15T11:21:00Z">
              <w:rPr/>
            </w:rPrChange>
          </w:rPr>
          <w:br/>
        </w:r>
      </w:del>
      <w:bookmarkStart w:id="145" w:name="_GoBack"/>
      <w:bookmarkEnd w:id="145"/>
      <w:r w:rsidR="00210C20" w:rsidRPr="00973F70">
        <w:rPr>
          <w:rFonts w:ascii="Bookman Old Style" w:hAnsi="Bookman Old Style"/>
          <w:sz w:val="20"/>
          <w:szCs w:val="20"/>
          <w:rPrChange w:id="146" w:author="UMKrosna" w:date="2015-07-15T11:21:00Z">
            <w:rPr/>
          </w:rPrChange>
        </w:rPr>
        <w:t>z tytułu wstrzymania płatności kwoty wynagrodzenia należnego podwykonawcy lub dalszemu podwykonawcy.</w:t>
      </w:r>
    </w:p>
    <w:p w:rsidR="007523FC" w:rsidRPr="00973F70" w:rsidDel="006E5C1A" w:rsidRDefault="006E5C1A" w:rsidP="006E5C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del w:id="147" w:author="Mirek" w:date="2015-07-14T12:11:00Z"/>
          <w:rFonts w:ascii="Bookman Old Style" w:hAnsi="Bookman Old Style"/>
          <w:sz w:val="20"/>
          <w:szCs w:val="20"/>
          <w:rPrChange w:id="148" w:author="UMKrosna" w:date="2015-07-15T11:21:00Z">
            <w:rPr>
              <w:del w:id="149" w:author="Mirek" w:date="2015-07-14T12:11:00Z"/>
            </w:rPr>
          </w:rPrChange>
        </w:rPr>
      </w:pPr>
      <w:r w:rsidRPr="00973F70">
        <w:rPr>
          <w:rFonts w:ascii="Bookman Old Style" w:hAnsi="Bookman Old Style"/>
          <w:sz w:val="20"/>
          <w:szCs w:val="20"/>
          <w:rPrChange w:id="150" w:author="UMKrosna" w:date="2015-07-15T11:21:00Z">
            <w:rPr/>
          </w:rPrChange>
        </w:rPr>
        <w:t xml:space="preserve">7. </w:t>
      </w:r>
      <w:r w:rsidR="00210C20" w:rsidRPr="00973F70">
        <w:rPr>
          <w:rFonts w:ascii="Bookman Old Style" w:hAnsi="Bookman Old Style"/>
          <w:sz w:val="20"/>
          <w:szCs w:val="20"/>
          <w:rPrChange w:id="151" w:author="UMKrosna" w:date="2015-07-15T11:21:00Z">
            <w:rPr/>
          </w:rPrChange>
        </w:rPr>
        <w:t>Zamawiaj</w:t>
      </w:r>
      <w:r w:rsidR="00210C20" w:rsidRPr="00973F70">
        <w:rPr>
          <w:rFonts w:ascii="Bookman Old Style" w:hAnsi="Bookman Old Style" w:cs="TimesNewRoman"/>
          <w:sz w:val="20"/>
          <w:szCs w:val="20"/>
          <w:rPrChange w:id="152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53" w:author="UMKrosna" w:date="2015-07-15T11:21:00Z">
            <w:rPr/>
          </w:rPrChange>
        </w:rPr>
        <w:t>cy dokona bezpo</w:t>
      </w:r>
      <w:r w:rsidR="00210C20" w:rsidRPr="00973F70">
        <w:rPr>
          <w:rFonts w:ascii="Bookman Old Style" w:hAnsi="Bookman Old Style" w:cs="TimesNewRoman"/>
          <w:sz w:val="20"/>
          <w:szCs w:val="20"/>
          <w:rPrChange w:id="154" w:author="UMKrosna" w:date="2015-07-15T11:21:00Z">
            <w:rPr>
              <w:rFonts w:cs="TimesNewRoman"/>
            </w:rPr>
          </w:rPrChange>
        </w:rPr>
        <w:t>ś</w:t>
      </w:r>
      <w:r w:rsidR="00210C20" w:rsidRPr="00973F70">
        <w:rPr>
          <w:rFonts w:ascii="Bookman Old Style" w:hAnsi="Bookman Old Style"/>
          <w:sz w:val="20"/>
          <w:szCs w:val="20"/>
          <w:rPrChange w:id="155" w:author="UMKrosna" w:date="2015-07-15T11:21:00Z">
            <w:rPr/>
          </w:rPrChange>
        </w:rPr>
        <w:t>redniej zapłaty wymaga</w:t>
      </w:r>
      <w:r w:rsidR="00442A19" w:rsidRPr="00973F70">
        <w:rPr>
          <w:rFonts w:ascii="Bookman Old Style" w:hAnsi="Bookman Old Style"/>
          <w:sz w:val="20"/>
          <w:szCs w:val="20"/>
          <w:rPrChange w:id="156" w:author="UMKrosna" w:date="2015-07-15T11:21:00Z">
            <w:rPr/>
          </w:rPrChange>
        </w:rPr>
        <w:t>l</w:t>
      </w:r>
      <w:r w:rsidR="00210C20" w:rsidRPr="00973F70">
        <w:rPr>
          <w:rFonts w:ascii="Bookman Old Style" w:hAnsi="Bookman Old Style"/>
          <w:sz w:val="20"/>
          <w:szCs w:val="20"/>
          <w:rPrChange w:id="157" w:author="UMKrosna" w:date="2015-07-15T11:21:00Z">
            <w:rPr/>
          </w:rPrChange>
        </w:rPr>
        <w:t>nego wynagrodzenia przysługuj</w:t>
      </w:r>
      <w:r w:rsidR="00210C20" w:rsidRPr="00973F70">
        <w:rPr>
          <w:rFonts w:ascii="Bookman Old Style" w:hAnsi="Bookman Old Style" w:cs="TimesNewRoman"/>
          <w:sz w:val="20"/>
          <w:szCs w:val="20"/>
          <w:rPrChange w:id="158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59" w:author="UMKrosna" w:date="2015-07-15T11:21:00Z">
            <w:rPr/>
          </w:rPrChange>
        </w:rPr>
        <w:t>cego podwykonawcy lub dalszemu podwykonawcy, który zawarł zaakceptowan</w:t>
      </w:r>
      <w:r w:rsidR="00210C20" w:rsidRPr="00973F70">
        <w:rPr>
          <w:rFonts w:ascii="Bookman Old Style" w:hAnsi="Bookman Old Style" w:cs="TimesNewRoman"/>
          <w:sz w:val="20"/>
          <w:szCs w:val="20"/>
          <w:rPrChange w:id="160" w:author="UMKrosna" w:date="2015-07-15T11:21:00Z">
            <w:rPr>
              <w:rFonts w:cs="TimesNewRoman"/>
            </w:rPr>
          </w:rPrChange>
        </w:rPr>
        <w:t xml:space="preserve">ą </w:t>
      </w:r>
      <w:r w:rsidR="00210C20" w:rsidRPr="00973F70">
        <w:rPr>
          <w:rFonts w:ascii="Bookman Old Style" w:hAnsi="Bookman Old Style"/>
          <w:sz w:val="20"/>
          <w:szCs w:val="20"/>
          <w:rPrChange w:id="161" w:author="UMKrosna" w:date="2015-07-15T11:21:00Z">
            <w:rPr/>
          </w:rPrChange>
        </w:rPr>
        <w:t>przez Zamawiaj</w:t>
      </w:r>
      <w:r w:rsidR="00210C20" w:rsidRPr="00973F70">
        <w:rPr>
          <w:rFonts w:ascii="Bookman Old Style" w:hAnsi="Bookman Old Style" w:cs="TimesNewRoman"/>
          <w:sz w:val="20"/>
          <w:szCs w:val="20"/>
          <w:rPrChange w:id="162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63" w:author="UMKrosna" w:date="2015-07-15T11:21:00Z">
            <w:rPr/>
          </w:rPrChange>
        </w:rPr>
        <w:t>cego umowę</w:t>
      </w:r>
      <w:r w:rsidR="00442A19" w:rsidRPr="00973F70">
        <w:rPr>
          <w:rFonts w:ascii="Bookman Old Style" w:hAnsi="Bookman Old Style"/>
          <w:sz w:val="20"/>
          <w:szCs w:val="20"/>
          <w:rPrChange w:id="164" w:author="UMKrosna" w:date="2015-07-15T11:21:00Z">
            <w:rPr/>
          </w:rPrChange>
        </w:rPr>
        <w:t xml:space="preserve"> o podwykonawstwo, której</w:t>
      </w:r>
      <w:r w:rsidR="00210C20" w:rsidRPr="00973F70">
        <w:rPr>
          <w:rFonts w:ascii="Bookman Old Style" w:hAnsi="Bookman Old Style"/>
          <w:sz w:val="20"/>
          <w:szCs w:val="20"/>
          <w:rPrChange w:id="165" w:author="UMKrosna" w:date="2015-07-15T11:21:00Z">
            <w:rPr/>
          </w:rPrChange>
        </w:rPr>
        <w:t xml:space="preserve"> przedmiotem s</w:t>
      </w:r>
      <w:r w:rsidR="00210C20" w:rsidRPr="00973F70">
        <w:rPr>
          <w:rFonts w:ascii="Bookman Old Style" w:hAnsi="Bookman Old Style" w:cs="TimesNewRoman"/>
          <w:sz w:val="20"/>
          <w:szCs w:val="20"/>
          <w:rPrChange w:id="166" w:author="UMKrosna" w:date="2015-07-15T11:21:00Z">
            <w:rPr>
              <w:rFonts w:cs="TimesNewRoman"/>
            </w:rPr>
          </w:rPrChange>
        </w:rPr>
        <w:t xml:space="preserve">ą </w:t>
      </w:r>
      <w:r w:rsidR="00210C20" w:rsidRPr="00973F70">
        <w:rPr>
          <w:rFonts w:ascii="Bookman Old Style" w:hAnsi="Bookman Old Style"/>
          <w:sz w:val="20"/>
          <w:szCs w:val="20"/>
          <w:rPrChange w:id="167" w:author="UMKrosna" w:date="2015-07-15T11:21:00Z">
            <w:rPr/>
          </w:rPrChange>
        </w:rPr>
        <w:t>roboty budowlane, lub który zawarł przedło</w:t>
      </w:r>
      <w:r w:rsidR="00210C20" w:rsidRPr="00973F70">
        <w:rPr>
          <w:rFonts w:ascii="Bookman Old Style" w:hAnsi="Bookman Old Style" w:cs="TimesNewRoman"/>
          <w:sz w:val="20"/>
          <w:szCs w:val="20"/>
          <w:rPrChange w:id="168" w:author="UMKrosna" w:date="2015-07-15T11:21:00Z">
            <w:rPr>
              <w:rFonts w:cs="TimesNewRoman"/>
            </w:rPr>
          </w:rPrChange>
        </w:rPr>
        <w:t>ż</w:t>
      </w:r>
      <w:r w:rsidR="00210C20" w:rsidRPr="00973F70">
        <w:rPr>
          <w:rFonts w:ascii="Bookman Old Style" w:hAnsi="Bookman Old Style"/>
          <w:sz w:val="20"/>
          <w:szCs w:val="20"/>
          <w:rPrChange w:id="169" w:author="UMKrosna" w:date="2015-07-15T11:21:00Z">
            <w:rPr/>
          </w:rPrChange>
        </w:rPr>
        <w:t>oną zamawiaj</w:t>
      </w:r>
      <w:r w:rsidR="00210C20" w:rsidRPr="00973F70">
        <w:rPr>
          <w:rFonts w:ascii="Bookman Old Style" w:hAnsi="Bookman Old Style" w:cs="TimesNewRoman"/>
          <w:sz w:val="20"/>
          <w:szCs w:val="20"/>
          <w:rPrChange w:id="170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71" w:author="UMKrosna" w:date="2015-07-15T11:21:00Z">
            <w:rPr/>
          </w:rPrChange>
        </w:rPr>
        <w:t>cemu umowę o podwykonawstwo, której przedmiotem s</w:t>
      </w:r>
      <w:r w:rsidR="00210C20" w:rsidRPr="00973F70">
        <w:rPr>
          <w:rFonts w:ascii="Bookman Old Style" w:hAnsi="Bookman Old Style" w:cs="TimesNewRoman"/>
          <w:sz w:val="20"/>
          <w:szCs w:val="20"/>
          <w:rPrChange w:id="172" w:author="UMKrosna" w:date="2015-07-15T11:21:00Z">
            <w:rPr>
              <w:rFonts w:cs="TimesNewRoman"/>
            </w:rPr>
          </w:rPrChange>
        </w:rPr>
        <w:t xml:space="preserve">ą </w:t>
      </w:r>
      <w:r w:rsidR="00210C20" w:rsidRPr="00973F70">
        <w:rPr>
          <w:rFonts w:ascii="Bookman Old Style" w:hAnsi="Bookman Old Style"/>
          <w:sz w:val="20"/>
          <w:szCs w:val="20"/>
          <w:rPrChange w:id="173" w:author="UMKrosna" w:date="2015-07-15T11:21:00Z">
            <w:rPr/>
          </w:rPrChange>
        </w:rPr>
        <w:t>dostawy lub usługi, w przypadku uchylenia si</w:t>
      </w:r>
      <w:r w:rsidR="00210C20" w:rsidRPr="00973F70">
        <w:rPr>
          <w:rFonts w:ascii="Bookman Old Style" w:hAnsi="Bookman Old Style" w:cs="TimesNewRoman"/>
          <w:sz w:val="20"/>
          <w:szCs w:val="20"/>
          <w:rPrChange w:id="174" w:author="UMKrosna" w:date="2015-07-15T11:21:00Z">
            <w:rPr>
              <w:rFonts w:cs="TimesNewRoman"/>
            </w:rPr>
          </w:rPrChange>
        </w:rPr>
        <w:t>ę</w:t>
      </w:r>
      <w:r w:rsidR="00210C20" w:rsidRPr="00973F70">
        <w:rPr>
          <w:rFonts w:ascii="Bookman Old Style" w:hAnsi="Bookman Old Style"/>
          <w:sz w:val="20"/>
          <w:szCs w:val="20"/>
          <w:rPrChange w:id="175" w:author="UMKrosna" w:date="2015-07-15T11:21:00Z">
            <w:rPr/>
          </w:rPrChange>
        </w:rPr>
        <w:t>, po bezskutecznym dwukrotnym wezwaniu przez Zamawiaj</w:t>
      </w:r>
      <w:r w:rsidR="00210C20" w:rsidRPr="00973F70">
        <w:rPr>
          <w:rFonts w:ascii="Bookman Old Style" w:hAnsi="Bookman Old Style" w:cs="TimesNewRoman"/>
          <w:sz w:val="20"/>
          <w:szCs w:val="20"/>
          <w:rPrChange w:id="176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77" w:author="UMKrosna" w:date="2015-07-15T11:21:00Z">
            <w:rPr/>
          </w:rPrChange>
        </w:rPr>
        <w:t>cego do przedstawienia dowodów zapłaty, od obowi</w:t>
      </w:r>
      <w:r w:rsidR="00210C20" w:rsidRPr="00973F70">
        <w:rPr>
          <w:rFonts w:ascii="Bookman Old Style" w:hAnsi="Bookman Old Style" w:cs="TimesNewRoman"/>
          <w:sz w:val="20"/>
          <w:szCs w:val="20"/>
          <w:rPrChange w:id="178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79" w:author="UMKrosna" w:date="2015-07-15T11:21:00Z">
            <w:rPr/>
          </w:rPrChange>
        </w:rPr>
        <w:t>zku zapłaty odpowiednio przez Wykonawc</w:t>
      </w:r>
      <w:r w:rsidR="00210C20" w:rsidRPr="00973F70">
        <w:rPr>
          <w:rFonts w:ascii="Bookman Old Style" w:hAnsi="Bookman Old Style" w:cs="TimesNewRoman"/>
          <w:sz w:val="20"/>
          <w:szCs w:val="20"/>
          <w:rPrChange w:id="180" w:author="UMKrosna" w:date="2015-07-15T11:21:00Z">
            <w:rPr>
              <w:rFonts w:cs="TimesNewRoman"/>
            </w:rPr>
          </w:rPrChange>
        </w:rPr>
        <w:t>ę</w:t>
      </w:r>
      <w:r w:rsidR="00210C20" w:rsidRPr="00973F70">
        <w:rPr>
          <w:rFonts w:ascii="Bookman Old Style" w:hAnsi="Bookman Old Style"/>
          <w:sz w:val="20"/>
          <w:szCs w:val="20"/>
          <w:rPrChange w:id="181" w:author="UMKrosna" w:date="2015-07-15T11:21:00Z">
            <w:rPr/>
          </w:rPrChange>
        </w:rPr>
        <w:t>, podwykonawc</w:t>
      </w:r>
      <w:r w:rsidR="00210C20" w:rsidRPr="00973F70">
        <w:rPr>
          <w:rFonts w:ascii="Bookman Old Style" w:hAnsi="Bookman Old Style" w:cs="TimesNewRoman"/>
          <w:sz w:val="20"/>
          <w:szCs w:val="20"/>
          <w:rPrChange w:id="182" w:author="UMKrosna" w:date="2015-07-15T11:21:00Z">
            <w:rPr>
              <w:rFonts w:cs="TimesNewRoman"/>
            </w:rPr>
          </w:rPrChange>
        </w:rPr>
        <w:t xml:space="preserve">ę </w:t>
      </w:r>
      <w:r w:rsidR="00210C20" w:rsidRPr="00973F70">
        <w:rPr>
          <w:rFonts w:ascii="Bookman Old Style" w:hAnsi="Bookman Old Style"/>
          <w:sz w:val="20"/>
          <w:szCs w:val="20"/>
          <w:rPrChange w:id="183" w:author="UMKrosna" w:date="2015-07-15T11:21:00Z">
            <w:rPr/>
          </w:rPrChange>
        </w:rPr>
        <w:t>lub dalszego podwykonawc</w:t>
      </w:r>
      <w:r w:rsidR="00210C20" w:rsidRPr="00973F70">
        <w:rPr>
          <w:rFonts w:ascii="Bookman Old Style" w:hAnsi="Bookman Old Style" w:cs="TimesNewRoman"/>
          <w:sz w:val="20"/>
          <w:szCs w:val="20"/>
          <w:rPrChange w:id="184" w:author="UMKrosna" w:date="2015-07-15T11:21:00Z">
            <w:rPr>
              <w:rFonts w:cs="TimesNewRoman"/>
            </w:rPr>
          </w:rPrChange>
        </w:rPr>
        <w:t xml:space="preserve">ę </w:t>
      </w:r>
      <w:r w:rsidR="00210C20" w:rsidRPr="00973F70">
        <w:rPr>
          <w:rFonts w:ascii="Bookman Old Style" w:hAnsi="Bookman Old Style"/>
          <w:sz w:val="20"/>
          <w:szCs w:val="20"/>
          <w:rPrChange w:id="185" w:author="UMKrosna" w:date="2015-07-15T11:21:00Z">
            <w:rPr/>
          </w:rPrChange>
        </w:rPr>
        <w:t>zamówienia. Wynagrodzenie, o którym mowa w zdaniu pierwszym, dotyczy wył</w:t>
      </w:r>
      <w:r w:rsidR="00210C20" w:rsidRPr="00973F70">
        <w:rPr>
          <w:rFonts w:ascii="Bookman Old Style" w:hAnsi="Bookman Old Style" w:cs="TimesNewRoman"/>
          <w:sz w:val="20"/>
          <w:szCs w:val="20"/>
          <w:rPrChange w:id="186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87" w:author="UMKrosna" w:date="2015-07-15T11:21:00Z">
            <w:rPr/>
          </w:rPrChange>
        </w:rPr>
        <w:t>cznie nale</w:t>
      </w:r>
      <w:r w:rsidR="00210C20" w:rsidRPr="00973F70">
        <w:rPr>
          <w:rFonts w:ascii="Bookman Old Style" w:hAnsi="Bookman Old Style" w:cs="TimesNewRoman"/>
          <w:sz w:val="20"/>
          <w:szCs w:val="20"/>
          <w:rPrChange w:id="188" w:author="UMKrosna" w:date="2015-07-15T11:21:00Z">
            <w:rPr>
              <w:rFonts w:cs="TimesNewRoman"/>
            </w:rPr>
          </w:rPrChange>
        </w:rPr>
        <w:t>ż</w:t>
      </w:r>
      <w:r w:rsidR="00210C20" w:rsidRPr="00973F70">
        <w:rPr>
          <w:rFonts w:ascii="Bookman Old Style" w:hAnsi="Bookman Old Style"/>
          <w:sz w:val="20"/>
          <w:szCs w:val="20"/>
          <w:rPrChange w:id="189" w:author="UMKrosna" w:date="2015-07-15T11:21:00Z">
            <w:rPr/>
          </w:rPrChange>
        </w:rPr>
        <w:t>no</w:t>
      </w:r>
      <w:r w:rsidR="00210C20" w:rsidRPr="00973F70">
        <w:rPr>
          <w:rFonts w:ascii="Bookman Old Style" w:hAnsi="Bookman Old Style" w:cs="TimesNewRoman"/>
          <w:sz w:val="20"/>
          <w:szCs w:val="20"/>
          <w:rPrChange w:id="190" w:author="UMKrosna" w:date="2015-07-15T11:21:00Z">
            <w:rPr>
              <w:rFonts w:cs="TimesNewRoman"/>
            </w:rPr>
          </w:rPrChange>
        </w:rPr>
        <w:t>ś</w:t>
      </w:r>
      <w:r w:rsidR="00210C20" w:rsidRPr="00973F70">
        <w:rPr>
          <w:rFonts w:ascii="Bookman Old Style" w:hAnsi="Bookman Old Style"/>
          <w:sz w:val="20"/>
          <w:szCs w:val="20"/>
          <w:rPrChange w:id="191" w:author="UMKrosna" w:date="2015-07-15T11:21:00Z">
            <w:rPr/>
          </w:rPrChange>
        </w:rPr>
        <w:t>ci powstałych po zaakceptowaniu przez Zamawiaj</w:t>
      </w:r>
      <w:r w:rsidR="00210C20" w:rsidRPr="00973F70">
        <w:rPr>
          <w:rFonts w:ascii="Bookman Old Style" w:hAnsi="Bookman Old Style" w:cs="TimesNewRoman"/>
          <w:sz w:val="20"/>
          <w:szCs w:val="20"/>
          <w:rPrChange w:id="192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93" w:author="UMKrosna" w:date="2015-07-15T11:21:00Z">
            <w:rPr/>
          </w:rPrChange>
        </w:rPr>
        <w:t>cego umowy o podwykonawstwo, której przedmiotem s</w:t>
      </w:r>
      <w:r w:rsidR="00210C20" w:rsidRPr="00973F70">
        <w:rPr>
          <w:rFonts w:ascii="Bookman Old Style" w:hAnsi="Bookman Old Style" w:cs="TimesNewRoman"/>
          <w:sz w:val="20"/>
          <w:szCs w:val="20"/>
          <w:rPrChange w:id="194" w:author="UMKrosna" w:date="2015-07-15T11:21:00Z">
            <w:rPr>
              <w:rFonts w:cs="TimesNewRoman"/>
            </w:rPr>
          </w:rPrChange>
        </w:rPr>
        <w:t>ą </w:t>
      </w:r>
      <w:r w:rsidR="00210C20" w:rsidRPr="00973F70">
        <w:rPr>
          <w:rFonts w:ascii="Bookman Old Style" w:hAnsi="Bookman Old Style"/>
          <w:sz w:val="20"/>
          <w:szCs w:val="20"/>
          <w:rPrChange w:id="195" w:author="UMKrosna" w:date="2015-07-15T11:21:00Z">
            <w:rPr/>
          </w:rPrChange>
        </w:rPr>
        <w:t>roboty budowlane lub po przedło</w:t>
      </w:r>
      <w:r w:rsidR="00210C20" w:rsidRPr="00973F70">
        <w:rPr>
          <w:rFonts w:ascii="Bookman Old Style" w:hAnsi="Bookman Old Style" w:cs="TimesNewRoman"/>
          <w:sz w:val="20"/>
          <w:szCs w:val="20"/>
          <w:rPrChange w:id="196" w:author="UMKrosna" w:date="2015-07-15T11:21:00Z">
            <w:rPr>
              <w:rFonts w:cs="TimesNewRoman"/>
            </w:rPr>
          </w:rPrChange>
        </w:rPr>
        <w:t>ż</w:t>
      </w:r>
      <w:r w:rsidR="00210C20" w:rsidRPr="00973F70">
        <w:rPr>
          <w:rFonts w:ascii="Bookman Old Style" w:hAnsi="Bookman Old Style"/>
          <w:sz w:val="20"/>
          <w:szCs w:val="20"/>
          <w:rPrChange w:id="197" w:author="UMKrosna" w:date="2015-07-15T11:21:00Z">
            <w:rPr/>
          </w:rPrChange>
        </w:rPr>
        <w:t>eniu Zamawiaj</w:t>
      </w:r>
      <w:r w:rsidR="00210C20" w:rsidRPr="00973F70">
        <w:rPr>
          <w:rFonts w:ascii="Bookman Old Style" w:hAnsi="Bookman Old Style" w:cs="TimesNewRoman"/>
          <w:sz w:val="20"/>
          <w:szCs w:val="20"/>
          <w:rPrChange w:id="198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199" w:author="UMKrosna" w:date="2015-07-15T11:21:00Z">
            <w:rPr/>
          </w:rPrChange>
        </w:rPr>
        <w:t>cemu po</w:t>
      </w:r>
      <w:r w:rsidR="00210C20" w:rsidRPr="00973F70">
        <w:rPr>
          <w:rFonts w:ascii="Bookman Old Style" w:hAnsi="Bookman Old Style" w:cs="TimesNewRoman"/>
          <w:sz w:val="20"/>
          <w:szCs w:val="20"/>
          <w:rPrChange w:id="200" w:author="UMKrosna" w:date="2015-07-15T11:21:00Z">
            <w:rPr>
              <w:rFonts w:cs="TimesNewRoman"/>
            </w:rPr>
          </w:rPrChange>
        </w:rPr>
        <w:t>ś</w:t>
      </w:r>
      <w:r w:rsidR="00210C20" w:rsidRPr="00973F70">
        <w:rPr>
          <w:rFonts w:ascii="Bookman Old Style" w:hAnsi="Bookman Old Style"/>
          <w:sz w:val="20"/>
          <w:szCs w:val="20"/>
          <w:rPrChange w:id="201" w:author="UMKrosna" w:date="2015-07-15T11:21:00Z">
            <w:rPr/>
          </w:rPrChange>
        </w:rPr>
        <w:t>wiadczonej za zgodno</w:t>
      </w:r>
      <w:r w:rsidR="00210C20" w:rsidRPr="00973F70">
        <w:rPr>
          <w:rFonts w:ascii="Bookman Old Style" w:hAnsi="Bookman Old Style" w:cs="TimesNewRoman"/>
          <w:sz w:val="20"/>
          <w:szCs w:val="20"/>
          <w:rPrChange w:id="202" w:author="UMKrosna" w:date="2015-07-15T11:21:00Z">
            <w:rPr>
              <w:rFonts w:cs="TimesNewRoman"/>
            </w:rPr>
          </w:rPrChange>
        </w:rPr>
        <w:t xml:space="preserve">ść </w:t>
      </w:r>
      <w:r w:rsidR="00210C20" w:rsidRPr="00973F70">
        <w:rPr>
          <w:rFonts w:ascii="Bookman Old Style" w:hAnsi="Bookman Old Style"/>
          <w:sz w:val="20"/>
          <w:szCs w:val="20"/>
          <w:rPrChange w:id="203" w:author="UMKrosna" w:date="2015-07-15T11:21:00Z">
            <w:rPr/>
          </w:rPrChange>
        </w:rPr>
        <w:t>z oryginałem, przez przedkładaj</w:t>
      </w:r>
      <w:r w:rsidR="00210C20" w:rsidRPr="00973F70">
        <w:rPr>
          <w:rFonts w:ascii="Bookman Old Style" w:hAnsi="Bookman Old Style" w:cs="TimesNewRoman"/>
          <w:sz w:val="20"/>
          <w:szCs w:val="20"/>
          <w:rPrChange w:id="204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205" w:author="UMKrosna" w:date="2015-07-15T11:21:00Z">
            <w:rPr/>
          </w:rPrChange>
        </w:rPr>
        <w:t>cego, kopii umowy o podwykonawstwo, której przedmiotem s</w:t>
      </w:r>
      <w:r w:rsidR="00210C20" w:rsidRPr="00973F70">
        <w:rPr>
          <w:rFonts w:ascii="Bookman Old Style" w:hAnsi="Bookman Old Style" w:cs="TimesNewRoman"/>
          <w:sz w:val="20"/>
          <w:szCs w:val="20"/>
          <w:rPrChange w:id="206" w:author="UMKrosna" w:date="2015-07-15T11:21:00Z">
            <w:rPr>
              <w:rFonts w:cs="TimesNewRoman"/>
            </w:rPr>
          </w:rPrChange>
        </w:rPr>
        <w:t>ą </w:t>
      </w:r>
      <w:r w:rsidR="00210C20" w:rsidRPr="00973F70">
        <w:rPr>
          <w:rFonts w:ascii="Bookman Old Style" w:hAnsi="Bookman Old Style"/>
          <w:sz w:val="20"/>
          <w:szCs w:val="20"/>
          <w:rPrChange w:id="207" w:author="UMKrosna" w:date="2015-07-15T11:21:00Z">
            <w:rPr/>
          </w:rPrChange>
        </w:rPr>
        <w:t>dostawy lub usługi.</w:t>
      </w:r>
    </w:p>
    <w:p w:rsidR="007523FC" w:rsidRPr="00973F70" w:rsidRDefault="006E5C1A" w:rsidP="006E5C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  <w:rPrChange w:id="208" w:author="UMKrosna" w:date="2015-07-15T11:21:00Z">
            <w:rPr/>
          </w:rPrChange>
        </w:rPr>
      </w:pPr>
      <w:r w:rsidRPr="00973F70">
        <w:rPr>
          <w:rFonts w:ascii="Bookman Old Style" w:hAnsi="Bookman Old Style"/>
          <w:sz w:val="20"/>
          <w:szCs w:val="20"/>
          <w:rPrChange w:id="209" w:author="UMKrosna" w:date="2015-07-15T11:21:00Z">
            <w:rPr/>
          </w:rPrChange>
        </w:rPr>
        <w:t xml:space="preserve">8. </w:t>
      </w:r>
      <w:r w:rsidR="00210C20" w:rsidRPr="00973F70">
        <w:rPr>
          <w:rFonts w:ascii="Bookman Old Style" w:hAnsi="Bookman Old Style"/>
          <w:sz w:val="20"/>
          <w:szCs w:val="20"/>
          <w:rPrChange w:id="210" w:author="UMKrosna" w:date="2015-07-15T11:21:00Z">
            <w:rPr/>
          </w:rPrChange>
        </w:rPr>
        <w:t>Bezpo</w:t>
      </w:r>
      <w:r w:rsidR="00210C20" w:rsidRPr="00973F70">
        <w:rPr>
          <w:rFonts w:ascii="Bookman Old Style" w:hAnsi="Bookman Old Style" w:cs="TimesNewRoman"/>
          <w:sz w:val="20"/>
          <w:szCs w:val="20"/>
          <w:rPrChange w:id="211" w:author="UMKrosna" w:date="2015-07-15T11:21:00Z">
            <w:rPr>
              <w:rFonts w:cs="TimesNewRoman"/>
            </w:rPr>
          </w:rPrChange>
        </w:rPr>
        <w:t>ś</w:t>
      </w:r>
      <w:r w:rsidR="00210C20" w:rsidRPr="00973F70">
        <w:rPr>
          <w:rFonts w:ascii="Bookman Old Style" w:hAnsi="Bookman Old Style"/>
          <w:sz w:val="20"/>
          <w:szCs w:val="20"/>
          <w:rPrChange w:id="212" w:author="UMKrosna" w:date="2015-07-15T11:21:00Z">
            <w:rPr/>
          </w:rPrChange>
        </w:rPr>
        <w:t>rednia zapłata obejmuje wył</w:t>
      </w:r>
      <w:r w:rsidR="00210C20" w:rsidRPr="00973F70">
        <w:rPr>
          <w:rFonts w:ascii="Bookman Old Style" w:hAnsi="Bookman Old Style" w:cs="TimesNewRoman"/>
          <w:sz w:val="20"/>
          <w:szCs w:val="20"/>
          <w:rPrChange w:id="213" w:author="UMKrosna" w:date="2015-07-15T11:21:00Z">
            <w:rPr>
              <w:rFonts w:cs="TimesNewRoman"/>
            </w:rPr>
          </w:rPrChange>
        </w:rPr>
        <w:t>ą</w:t>
      </w:r>
      <w:r w:rsidR="00210C20" w:rsidRPr="00973F70">
        <w:rPr>
          <w:rFonts w:ascii="Bookman Old Style" w:hAnsi="Bookman Old Style"/>
          <w:sz w:val="20"/>
          <w:szCs w:val="20"/>
          <w:rPrChange w:id="214" w:author="UMKrosna" w:date="2015-07-15T11:21:00Z">
            <w:rPr/>
          </w:rPrChange>
        </w:rPr>
        <w:t>cznie nale</w:t>
      </w:r>
      <w:r w:rsidR="00210C20" w:rsidRPr="00973F70">
        <w:rPr>
          <w:rFonts w:ascii="Bookman Old Style" w:hAnsi="Bookman Old Style" w:cs="TimesNewRoman"/>
          <w:sz w:val="20"/>
          <w:szCs w:val="20"/>
          <w:rPrChange w:id="215" w:author="UMKrosna" w:date="2015-07-15T11:21:00Z">
            <w:rPr>
              <w:rFonts w:cs="TimesNewRoman"/>
            </w:rPr>
          </w:rPrChange>
        </w:rPr>
        <w:t>ż</w:t>
      </w:r>
      <w:r w:rsidR="00210C20" w:rsidRPr="00973F70">
        <w:rPr>
          <w:rFonts w:ascii="Bookman Old Style" w:hAnsi="Bookman Old Style"/>
          <w:sz w:val="20"/>
          <w:szCs w:val="20"/>
          <w:rPrChange w:id="216" w:author="UMKrosna" w:date="2015-07-15T11:21:00Z">
            <w:rPr/>
          </w:rPrChange>
        </w:rPr>
        <w:t>ne wynagrodzenie, bez odsetek nale</w:t>
      </w:r>
      <w:r w:rsidR="00210C20" w:rsidRPr="00973F70">
        <w:rPr>
          <w:rFonts w:ascii="Bookman Old Style" w:hAnsi="Bookman Old Style" w:cs="TimesNewRoman"/>
          <w:sz w:val="20"/>
          <w:szCs w:val="20"/>
          <w:rPrChange w:id="217" w:author="UMKrosna" w:date="2015-07-15T11:21:00Z">
            <w:rPr>
              <w:rFonts w:cs="TimesNewRoman"/>
            </w:rPr>
          </w:rPrChange>
        </w:rPr>
        <w:t>ż</w:t>
      </w:r>
      <w:r w:rsidR="00210C20" w:rsidRPr="00973F70">
        <w:rPr>
          <w:rFonts w:ascii="Bookman Old Style" w:hAnsi="Bookman Old Style"/>
          <w:sz w:val="20"/>
          <w:szCs w:val="20"/>
          <w:rPrChange w:id="218" w:author="UMKrosna" w:date="2015-07-15T11:21:00Z">
            <w:rPr/>
          </w:rPrChange>
        </w:rPr>
        <w:t>nych podwykonawcy lub dalszemu podwykonawcy.</w:t>
      </w:r>
    </w:p>
    <w:p w:rsidR="007523FC" w:rsidRPr="00973F70" w:rsidRDefault="006E5C1A" w:rsidP="006E5C1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20"/>
          <w:szCs w:val="20"/>
          <w:rPrChange w:id="219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</w:pPr>
      <w:r w:rsidRPr="00973F70">
        <w:rPr>
          <w:rFonts w:ascii="Bookman Old Style" w:hAnsi="Bookman Old Style" w:cs="Times New Roman"/>
          <w:sz w:val="20"/>
          <w:szCs w:val="20"/>
          <w:rPrChange w:id="220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9. </w:t>
      </w:r>
      <w:r w:rsidR="00210C20" w:rsidRPr="00973F70">
        <w:rPr>
          <w:rFonts w:ascii="Bookman Old Style" w:hAnsi="Bookman Old Style" w:cs="Times New Roman"/>
          <w:sz w:val="20"/>
          <w:szCs w:val="20"/>
          <w:rPrChange w:id="221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Przed dokonaniem bezpo</w:t>
      </w:r>
      <w:r w:rsidR="00210C20" w:rsidRPr="00973F70">
        <w:rPr>
          <w:rFonts w:ascii="Bookman Old Style" w:hAnsi="Bookman Old Style" w:cs="TimesNewRoman"/>
          <w:sz w:val="20"/>
          <w:szCs w:val="20"/>
          <w:rPrChange w:id="222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ś</w:t>
      </w:r>
      <w:r w:rsidR="00210C20" w:rsidRPr="00973F70">
        <w:rPr>
          <w:rFonts w:ascii="Bookman Old Style" w:hAnsi="Bookman Old Style" w:cs="Times New Roman"/>
          <w:sz w:val="20"/>
          <w:szCs w:val="20"/>
          <w:rPrChange w:id="223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redniej zapłaty, Zamawiaj</w:t>
      </w:r>
      <w:r w:rsidR="00210C20" w:rsidRPr="00973F70">
        <w:rPr>
          <w:rFonts w:ascii="Bookman Old Style" w:hAnsi="Bookman Old Style" w:cs="TimesNewRoman"/>
          <w:sz w:val="20"/>
          <w:szCs w:val="20"/>
          <w:rPrChange w:id="224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ą</w:t>
      </w:r>
      <w:r w:rsidR="00210C20" w:rsidRPr="00973F70">
        <w:rPr>
          <w:rFonts w:ascii="Bookman Old Style" w:hAnsi="Bookman Old Style" w:cs="Times New Roman"/>
          <w:sz w:val="20"/>
          <w:szCs w:val="20"/>
          <w:rPrChange w:id="225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cy poinformuje Wykonawc</w:t>
      </w:r>
      <w:r w:rsidR="00210C20" w:rsidRPr="00973F70">
        <w:rPr>
          <w:rFonts w:ascii="Bookman Old Style" w:hAnsi="Bookman Old Style" w:cs="TimesNewRoman"/>
          <w:sz w:val="20"/>
          <w:szCs w:val="20"/>
          <w:rPrChange w:id="226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ę </w:t>
      </w:r>
      <w:r w:rsidR="00210C20" w:rsidRPr="00973F70">
        <w:rPr>
          <w:rFonts w:ascii="Bookman Old Style" w:hAnsi="Bookman Old Style" w:cs="Times New Roman"/>
          <w:sz w:val="20"/>
          <w:szCs w:val="20"/>
          <w:rPrChange w:id="227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o zgłoszeniu si</w:t>
      </w:r>
      <w:r w:rsidR="00210C20" w:rsidRPr="00973F70">
        <w:rPr>
          <w:rFonts w:ascii="Bookman Old Style" w:hAnsi="Bookman Old Style" w:cs="TimesNewRoman"/>
          <w:sz w:val="20"/>
          <w:szCs w:val="20"/>
          <w:rPrChange w:id="228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ę </w:t>
      </w:r>
      <w:r w:rsidR="00210C20" w:rsidRPr="00973F70">
        <w:rPr>
          <w:rFonts w:ascii="Bookman Old Style" w:hAnsi="Bookman Old Style" w:cs="Times New Roman"/>
          <w:sz w:val="20"/>
          <w:szCs w:val="20"/>
          <w:rPrChange w:id="229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podwykonawcy lub dalszego podwykonawcy z żądaniem o dokonanie bezpo</w:t>
      </w:r>
      <w:r w:rsidR="00210C20" w:rsidRPr="00973F70">
        <w:rPr>
          <w:rFonts w:ascii="Bookman Old Style" w:hAnsi="Bookman Old Style" w:cs="TimesNewRoman"/>
          <w:sz w:val="20"/>
          <w:szCs w:val="20"/>
          <w:rPrChange w:id="230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ś</w:t>
      </w:r>
      <w:r w:rsidR="00210C20" w:rsidRPr="00973F70">
        <w:rPr>
          <w:rFonts w:ascii="Bookman Old Style" w:hAnsi="Bookman Old Style" w:cs="Times New Roman"/>
          <w:sz w:val="20"/>
          <w:szCs w:val="20"/>
          <w:rPrChange w:id="231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redniej zapłaty oraz o mo</w:t>
      </w:r>
      <w:r w:rsidR="00210C20" w:rsidRPr="00973F70">
        <w:rPr>
          <w:rFonts w:ascii="Bookman Old Style" w:hAnsi="Bookman Old Style" w:cs="TimesNewRoman"/>
          <w:sz w:val="20"/>
          <w:szCs w:val="20"/>
          <w:rPrChange w:id="232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ż</w:t>
      </w:r>
      <w:r w:rsidR="00210C20" w:rsidRPr="00973F70">
        <w:rPr>
          <w:rFonts w:ascii="Bookman Old Style" w:hAnsi="Bookman Old Style" w:cs="Times New Roman"/>
          <w:sz w:val="20"/>
          <w:szCs w:val="20"/>
          <w:rPrChange w:id="233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liwo</w:t>
      </w:r>
      <w:r w:rsidR="00210C20" w:rsidRPr="00973F70">
        <w:rPr>
          <w:rFonts w:ascii="Bookman Old Style" w:hAnsi="Bookman Old Style" w:cs="TimesNewRoman"/>
          <w:sz w:val="20"/>
          <w:szCs w:val="20"/>
          <w:rPrChange w:id="234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ś</w:t>
      </w:r>
      <w:r w:rsidR="00210C20" w:rsidRPr="00973F70">
        <w:rPr>
          <w:rFonts w:ascii="Bookman Old Style" w:hAnsi="Bookman Old Style" w:cs="Times New Roman"/>
          <w:sz w:val="20"/>
          <w:szCs w:val="20"/>
          <w:rPrChange w:id="235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ci zgłoszenia w terminie 7 dni od dnia dor</w:t>
      </w:r>
      <w:r w:rsidR="00210C20" w:rsidRPr="00973F70">
        <w:rPr>
          <w:rFonts w:ascii="Bookman Old Style" w:hAnsi="Bookman Old Style" w:cs="TimesNewRoman"/>
          <w:sz w:val="20"/>
          <w:szCs w:val="20"/>
          <w:rPrChange w:id="236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ę</w:t>
      </w:r>
      <w:r w:rsidR="00210C20" w:rsidRPr="00973F70">
        <w:rPr>
          <w:rFonts w:ascii="Bookman Old Style" w:hAnsi="Bookman Old Style" w:cs="Times New Roman"/>
          <w:sz w:val="20"/>
          <w:szCs w:val="20"/>
          <w:rPrChange w:id="237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czenia informacji pisemnych uwag dotycz</w:t>
      </w:r>
      <w:r w:rsidR="00210C20" w:rsidRPr="00973F70">
        <w:rPr>
          <w:rFonts w:ascii="Bookman Old Style" w:hAnsi="Bookman Old Style" w:cs="TimesNewRoman"/>
          <w:sz w:val="20"/>
          <w:szCs w:val="20"/>
          <w:rPrChange w:id="238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ą</w:t>
      </w:r>
      <w:r w:rsidR="00210C20" w:rsidRPr="00973F70">
        <w:rPr>
          <w:rFonts w:ascii="Bookman Old Style" w:hAnsi="Bookman Old Style" w:cs="Times New Roman"/>
          <w:sz w:val="20"/>
          <w:szCs w:val="20"/>
          <w:rPrChange w:id="239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cych zasadno</w:t>
      </w:r>
      <w:r w:rsidR="00210C20" w:rsidRPr="00973F70">
        <w:rPr>
          <w:rFonts w:ascii="Bookman Old Style" w:hAnsi="Bookman Old Style" w:cs="TimesNewRoman"/>
          <w:sz w:val="20"/>
          <w:szCs w:val="20"/>
          <w:rPrChange w:id="240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ś</w:t>
      </w:r>
      <w:r w:rsidR="00210C20" w:rsidRPr="00973F70">
        <w:rPr>
          <w:rFonts w:ascii="Bookman Old Style" w:hAnsi="Bookman Old Style" w:cs="Times New Roman"/>
          <w:sz w:val="20"/>
          <w:szCs w:val="20"/>
          <w:rPrChange w:id="241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ci bezpo</w:t>
      </w:r>
      <w:r w:rsidR="00210C20" w:rsidRPr="00973F70">
        <w:rPr>
          <w:rFonts w:ascii="Bookman Old Style" w:hAnsi="Bookman Old Style" w:cs="TimesNewRoman"/>
          <w:sz w:val="20"/>
          <w:szCs w:val="20"/>
          <w:rPrChange w:id="242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ś</w:t>
      </w:r>
      <w:r w:rsidR="00210C20" w:rsidRPr="00973F70">
        <w:rPr>
          <w:rFonts w:ascii="Bookman Old Style" w:hAnsi="Bookman Old Style" w:cs="Times New Roman"/>
          <w:sz w:val="20"/>
          <w:szCs w:val="20"/>
          <w:rPrChange w:id="243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redniej zapłaty wynagrodzenia podwykonawcy lub dalszemu podwykonawcy, o których mowa w ust. 7.</w:t>
      </w:r>
    </w:p>
    <w:p w:rsidR="00210C20" w:rsidRPr="00973F70" w:rsidRDefault="006E5C1A" w:rsidP="006E5C1A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20"/>
          <w:szCs w:val="20"/>
          <w:rPrChange w:id="244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</w:pPr>
      <w:r w:rsidRPr="00973F70">
        <w:rPr>
          <w:rFonts w:ascii="Bookman Old Style" w:hAnsi="Bookman Old Style" w:cs="Times New Roman"/>
          <w:sz w:val="20"/>
          <w:szCs w:val="20"/>
          <w:rPrChange w:id="245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lastRenderedPageBreak/>
        <w:t xml:space="preserve">10. </w:t>
      </w:r>
      <w:r w:rsidR="00210C20" w:rsidRPr="00973F70">
        <w:rPr>
          <w:rFonts w:ascii="Bookman Old Style" w:hAnsi="Bookman Old Style" w:cs="Times New Roman"/>
          <w:sz w:val="20"/>
          <w:szCs w:val="20"/>
          <w:rPrChange w:id="246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W przypadku zgłoszenia uwag, o których mowa w ust. 9, w terminie wskazanym przez Zamawiaj</w:t>
      </w:r>
      <w:r w:rsidR="00210C20" w:rsidRPr="00973F70">
        <w:rPr>
          <w:rFonts w:ascii="Bookman Old Style" w:hAnsi="Bookman Old Style" w:cs="TimesNewRoman"/>
          <w:sz w:val="20"/>
          <w:szCs w:val="20"/>
          <w:rPrChange w:id="247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ą</w:t>
      </w:r>
      <w:r w:rsidR="00210C20" w:rsidRPr="00973F70">
        <w:rPr>
          <w:rFonts w:ascii="Bookman Old Style" w:hAnsi="Bookman Old Style" w:cs="Times New Roman"/>
          <w:sz w:val="20"/>
          <w:szCs w:val="20"/>
          <w:rPrChange w:id="248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cego, Zamawiaj</w:t>
      </w:r>
      <w:r w:rsidR="00210C20" w:rsidRPr="00973F70">
        <w:rPr>
          <w:rFonts w:ascii="Bookman Old Style" w:hAnsi="Bookman Old Style" w:cs="TimesNewRoman"/>
          <w:sz w:val="20"/>
          <w:szCs w:val="20"/>
          <w:rPrChange w:id="249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ą</w:t>
      </w:r>
      <w:r w:rsidR="00210C20" w:rsidRPr="00973F70">
        <w:rPr>
          <w:rFonts w:ascii="Bookman Old Style" w:hAnsi="Bookman Old Style" w:cs="Times New Roman"/>
          <w:sz w:val="20"/>
          <w:szCs w:val="20"/>
          <w:rPrChange w:id="250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cy mo</w:t>
      </w:r>
      <w:r w:rsidR="00210C20" w:rsidRPr="00973F70">
        <w:rPr>
          <w:rFonts w:ascii="Bookman Old Style" w:hAnsi="Bookman Old Style" w:cs="TimesNewRoman"/>
          <w:sz w:val="20"/>
          <w:szCs w:val="20"/>
          <w:rPrChange w:id="251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ż</w:t>
      </w:r>
      <w:r w:rsidR="00210C20" w:rsidRPr="00973F70">
        <w:rPr>
          <w:rFonts w:ascii="Bookman Old Style" w:hAnsi="Bookman Old Style" w:cs="Times New Roman"/>
          <w:sz w:val="20"/>
          <w:szCs w:val="20"/>
          <w:rPrChange w:id="252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e:</w:t>
      </w:r>
    </w:p>
    <w:p w:rsidR="007523FC" w:rsidRPr="00973F70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  <w:rPrChange w:id="253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</w:pPr>
      <w:r w:rsidRPr="00973F70">
        <w:rPr>
          <w:rFonts w:ascii="Bookman Old Style" w:hAnsi="Bookman Old Style" w:cs="Times New Roman"/>
          <w:sz w:val="20"/>
          <w:szCs w:val="20"/>
          <w:rPrChange w:id="254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nie dokona</w:t>
      </w:r>
      <w:r w:rsidRPr="00973F70">
        <w:rPr>
          <w:rFonts w:ascii="Bookman Old Style" w:hAnsi="Bookman Old Style" w:cs="TimesNewRoman"/>
          <w:sz w:val="20"/>
          <w:szCs w:val="20"/>
          <w:rPrChange w:id="255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ć </w:t>
      </w:r>
      <w:r w:rsidRPr="00973F70">
        <w:rPr>
          <w:rFonts w:ascii="Bookman Old Style" w:hAnsi="Bookman Old Style" w:cs="Times New Roman"/>
          <w:sz w:val="20"/>
          <w:szCs w:val="20"/>
          <w:rPrChange w:id="256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bezpo</w:t>
      </w:r>
      <w:r w:rsidRPr="00973F70">
        <w:rPr>
          <w:rFonts w:ascii="Bookman Old Style" w:hAnsi="Bookman Old Style" w:cs="TimesNewRoman"/>
          <w:sz w:val="20"/>
          <w:szCs w:val="20"/>
          <w:rPrChange w:id="257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ś</w:t>
      </w:r>
      <w:r w:rsidRPr="00973F70">
        <w:rPr>
          <w:rFonts w:ascii="Bookman Old Style" w:hAnsi="Bookman Old Style" w:cs="Times New Roman"/>
          <w:sz w:val="20"/>
          <w:szCs w:val="20"/>
          <w:rPrChange w:id="258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redniej zapłaty wynagrodzenia podwykonawcy lub dalszemu podwykonawcy, je</w:t>
      </w:r>
      <w:r w:rsidRPr="00973F70">
        <w:rPr>
          <w:rFonts w:ascii="Bookman Old Style" w:hAnsi="Bookman Old Style" w:cs="TimesNewRoman"/>
          <w:sz w:val="20"/>
          <w:szCs w:val="20"/>
          <w:rPrChange w:id="259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ż</w:t>
      </w:r>
      <w:r w:rsidRPr="00973F70">
        <w:rPr>
          <w:rFonts w:ascii="Bookman Old Style" w:hAnsi="Bookman Old Style" w:cs="Times New Roman"/>
          <w:sz w:val="20"/>
          <w:szCs w:val="20"/>
          <w:rPrChange w:id="260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eli Wykonawca wyka</w:t>
      </w:r>
      <w:r w:rsidRPr="00973F70">
        <w:rPr>
          <w:rFonts w:ascii="Bookman Old Style" w:hAnsi="Bookman Old Style" w:cs="TimesNewRoman"/>
          <w:sz w:val="20"/>
          <w:szCs w:val="20"/>
          <w:rPrChange w:id="261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ż</w:t>
      </w:r>
      <w:r w:rsidRPr="00973F70">
        <w:rPr>
          <w:rFonts w:ascii="Bookman Old Style" w:hAnsi="Bookman Old Style" w:cs="Times New Roman"/>
          <w:sz w:val="20"/>
          <w:szCs w:val="20"/>
          <w:rPrChange w:id="262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e niezasadno</w:t>
      </w:r>
      <w:r w:rsidRPr="00973F70">
        <w:rPr>
          <w:rFonts w:ascii="Bookman Old Style" w:hAnsi="Bookman Old Style" w:cs="TimesNewRoman"/>
          <w:sz w:val="20"/>
          <w:szCs w:val="20"/>
          <w:rPrChange w:id="263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ść </w:t>
      </w:r>
      <w:r w:rsidRPr="00973F70">
        <w:rPr>
          <w:rFonts w:ascii="Bookman Old Style" w:hAnsi="Bookman Old Style" w:cs="Times New Roman"/>
          <w:sz w:val="20"/>
          <w:szCs w:val="20"/>
          <w:rPrChange w:id="264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takiej zapłaty, albo</w:t>
      </w:r>
    </w:p>
    <w:p w:rsidR="007523FC" w:rsidRPr="00973F70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  <w:rPrChange w:id="265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</w:pPr>
      <w:r w:rsidRPr="00973F70">
        <w:rPr>
          <w:rFonts w:ascii="Bookman Old Style" w:hAnsi="Bookman Old Style" w:cs="Times New Roman"/>
          <w:sz w:val="20"/>
          <w:szCs w:val="20"/>
          <w:rPrChange w:id="266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zło</w:t>
      </w:r>
      <w:r w:rsidRPr="00973F70">
        <w:rPr>
          <w:rFonts w:ascii="Bookman Old Style" w:hAnsi="Bookman Old Style" w:cs="TimesNewRoman"/>
          <w:sz w:val="20"/>
          <w:szCs w:val="20"/>
          <w:rPrChange w:id="267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ż</w:t>
      </w:r>
      <w:r w:rsidRPr="00973F70">
        <w:rPr>
          <w:rFonts w:ascii="Bookman Old Style" w:hAnsi="Bookman Old Style" w:cs="Times New Roman"/>
          <w:sz w:val="20"/>
          <w:szCs w:val="20"/>
          <w:rPrChange w:id="268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y</w:t>
      </w:r>
      <w:r w:rsidRPr="00973F70">
        <w:rPr>
          <w:rFonts w:ascii="Bookman Old Style" w:hAnsi="Bookman Old Style" w:cs="TimesNewRoman"/>
          <w:sz w:val="20"/>
          <w:szCs w:val="20"/>
          <w:rPrChange w:id="269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ć </w:t>
      </w:r>
      <w:r w:rsidRPr="00973F70">
        <w:rPr>
          <w:rFonts w:ascii="Bookman Old Style" w:hAnsi="Bookman Old Style" w:cs="Times New Roman"/>
          <w:sz w:val="20"/>
          <w:szCs w:val="20"/>
          <w:rPrChange w:id="270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do depozytu s</w:t>
      </w:r>
      <w:r w:rsidRPr="00973F70">
        <w:rPr>
          <w:rFonts w:ascii="Bookman Old Style" w:hAnsi="Bookman Old Style" w:cs="TimesNewRoman"/>
          <w:sz w:val="20"/>
          <w:szCs w:val="20"/>
          <w:rPrChange w:id="271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ą</w:t>
      </w:r>
      <w:r w:rsidRPr="00973F70">
        <w:rPr>
          <w:rFonts w:ascii="Bookman Old Style" w:hAnsi="Bookman Old Style" w:cs="Times New Roman"/>
          <w:sz w:val="20"/>
          <w:szCs w:val="20"/>
          <w:rPrChange w:id="272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dowego kwot</w:t>
      </w:r>
      <w:r w:rsidRPr="00973F70">
        <w:rPr>
          <w:rFonts w:ascii="Bookman Old Style" w:hAnsi="Bookman Old Style" w:cs="TimesNewRoman"/>
          <w:sz w:val="20"/>
          <w:szCs w:val="20"/>
          <w:rPrChange w:id="273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ę </w:t>
      </w:r>
      <w:r w:rsidRPr="00973F70">
        <w:rPr>
          <w:rFonts w:ascii="Bookman Old Style" w:hAnsi="Bookman Old Style" w:cs="Times New Roman"/>
          <w:sz w:val="20"/>
          <w:szCs w:val="20"/>
          <w:rPrChange w:id="274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potrzebn</w:t>
      </w:r>
      <w:r w:rsidRPr="00973F70">
        <w:rPr>
          <w:rFonts w:ascii="Bookman Old Style" w:hAnsi="Bookman Old Style" w:cs="TimesNewRoman"/>
          <w:sz w:val="20"/>
          <w:szCs w:val="20"/>
          <w:rPrChange w:id="275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ą </w:t>
      </w:r>
      <w:r w:rsidRPr="00973F70">
        <w:rPr>
          <w:rFonts w:ascii="Bookman Old Style" w:hAnsi="Bookman Old Style" w:cs="Times New Roman"/>
          <w:sz w:val="20"/>
          <w:szCs w:val="20"/>
          <w:rPrChange w:id="276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na pokrycie wynagrodzenia podwykonawcy lub dalszego podwykonawcy w przypadku wyst</w:t>
      </w:r>
      <w:r w:rsidRPr="00973F70">
        <w:rPr>
          <w:rFonts w:ascii="Bookman Old Style" w:hAnsi="Bookman Old Style" w:cs="TimesNewRoman"/>
          <w:sz w:val="20"/>
          <w:szCs w:val="20"/>
          <w:rPrChange w:id="277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ą</w:t>
      </w:r>
      <w:r w:rsidRPr="00973F70">
        <w:rPr>
          <w:rFonts w:ascii="Bookman Old Style" w:hAnsi="Bookman Old Style" w:cs="Times New Roman"/>
          <w:sz w:val="20"/>
          <w:szCs w:val="20"/>
          <w:rPrChange w:id="278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pienia zasadniczych w</w:t>
      </w:r>
      <w:r w:rsidRPr="00973F70">
        <w:rPr>
          <w:rFonts w:ascii="Bookman Old Style" w:hAnsi="Bookman Old Style" w:cs="TimesNewRoman"/>
          <w:sz w:val="20"/>
          <w:szCs w:val="20"/>
          <w:rPrChange w:id="279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ą</w:t>
      </w:r>
      <w:r w:rsidRPr="00973F70">
        <w:rPr>
          <w:rFonts w:ascii="Bookman Old Style" w:hAnsi="Bookman Old Style" w:cs="Times New Roman"/>
          <w:sz w:val="20"/>
          <w:szCs w:val="20"/>
          <w:rPrChange w:id="280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tpliwo</w:t>
      </w:r>
      <w:r w:rsidRPr="00973F70">
        <w:rPr>
          <w:rFonts w:ascii="Bookman Old Style" w:hAnsi="Bookman Old Style" w:cs="TimesNewRoman"/>
          <w:sz w:val="20"/>
          <w:szCs w:val="20"/>
          <w:rPrChange w:id="281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ś</w:t>
      </w:r>
      <w:r w:rsidRPr="00973F70">
        <w:rPr>
          <w:rFonts w:ascii="Bookman Old Style" w:hAnsi="Bookman Old Style" w:cs="Times New Roman"/>
          <w:sz w:val="20"/>
          <w:szCs w:val="20"/>
          <w:rPrChange w:id="282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ci Zamawiaj</w:t>
      </w:r>
      <w:r w:rsidRPr="00973F70">
        <w:rPr>
          <w:rFonts w:ascii="Bookman Old Style" w:hAnsi="Bookman Old Style" w:cs="TimesNewRoman"/>
          <w:sz w:val="20"/>
          <w:szCs w:val="20"/>
          <w:rPrChange w:id="283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ą</w:t>
      </w:r>
      <w:r w:rsidRPr="00973F70">
        <w:rPr>
          <w:rFonts w:ascii="Bookman Old Style" w:hAnsi="Bookman Old Style" w:cs="Times New Roman"/>
          <w:sz w:val="20"/>
          <w:szCs w:val="20"/>
          <w:rPrChange w:id="284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cego co do wysoko</w:t>
      </w:r>
      <w:r w:rsidRPr="00973F70">
        <w:rPr>
          <w:rFonts w:ascii="Bookman Old Style" w:hAnsi="Bookman Old Style" w:cs="TimesNewRoman"/>
          <w:sz w:val="20"/>
          <w:szCs w:val="20"/>
          <w:rPrChange w:id="285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ś</w:t>
      </w:r>
      <w:r w:rsidRPr="00973F70">
        <w:rPr>
          <w:rFonts w:ascii="Bookman Old Style" w:hAnsi="Bookman Old Style" w:cs="Times New Roman"/>
          <w:sz w:val="20"/>
          <w:szCs w:val="20"/>
          <w:rPrChange w:id="286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ci nale</w:t>
      </w:r>
      <w:r w:rsidRPr="00973F70">
        <w:rPr>
          <w:rFonts w:ascii="Bookman Old Style" w:hAnsi="Bookman Old Style" w:cs="TimesNewRoman"/>
          <w:sz w:val="20"/>
          <w:szCs w:val="20"/>
          <w:rPrChange w:id="287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ż</w:t>
      </w:r>
      <w:r w:rsidRPr="00973F70">
        <w:rPr>
          <w:rFonts w:ascii="Bookman Old Style" w:hAnsi="Bookman Old Style" w:cs="Times New Roman"/>
          <w:sz w:val="20"/>
          <w:szCs w:val="20"/>
          <w:rPrChange w:id="288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nej zapłaty lub podmiotu, któremu płatno</w:t>
      </w:r>
      <w:r w:rsidRPr="00973F70">
        <w:rPr>
          <w:rFonts w:ascii="Bookman Old Style" w:hAnsi="Bookman Old Style" w:cs="TimesNewRoman"/>
          <w:sz w:val="20"/>
          <w:szCs w:val="20"/>
          <w:rPrChange w:id="289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ść </w:t>
      </w:r>
      <w:r w:rsidRPr="00973F70">
        <w:rPr>
          <w:rFonts w:ascii="Bookman Old Style" w:hAnsi="Bookman Old Style" w:cs="Times New Roman"/>
          <w:sz w:val="20"/>
          <w:szCs w:val="20"/>
          <w:rPrChange w:id="290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si</w:t>
      </w:r>
      <w:r w:rsidRPr="00973F70">
        <w:rPr>
          <w:rFonts w:ascii="Bookman Old Style" w:hAnsi="Bookman Old Style" w:cs="TimesNewRoman"/>
          <w:sz w:val="20"/>
          <w:szCs w:val="20"/>
          <w:rPrChange w:id="291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 xml:space="preserve">ę </w:t>
      </w:r>
      <w:r w:rsidRPr="00973F70">
        <w:rPr>
          <w:rFonts w:ascii="Bookman Old Style" w:hAnsi="Bookman Old Style" w:cs="Times New Roman"/>
          <w:sz w:val="20"/>
          <w:szCs w:val="20"/>
          <w:rPrChange w:id="292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>nale</w:t>
      </w:r>
      <w:r w:rsidRPr="00973F70">
        <w:rPr>
          <w:rFonts w:ascii="Bookman Old Style" w:hAnsi="Bookman Old Style" w:cs="TimesNewRoman"/>
          <w:sz w:val="20"/>
          <w:szCs w:val="20"/>
          <w:rPrChange w:id="293" w:author="UMKrosna" w:date="2015-07-15T11:21:00Z">
            <w:rPr>
              <w:rFonts w:ascii="Bookman Old Style" w:hAnsi="Bookman Old Style" w:cs="TimesNewRoman"/>
              <w:sz w:val="20"/>
              <w:szCs w:val="20"/>
            </w:rPr>
          </w:rPrChange>
        </w:rPr>
        <w:t>ż</w:t>
      </w:r>
      <w:r w:rsidRPr="00973F70">
        <w:rPr>
          <w:rFonts w:ascii="Bookman Old Style" w:hAnsi="Bookman Old Style" w:cs="Times New Roman"/>
          <w:sz w:val="20"/>
          <w:szCs w:val="20"/>
          <w:rPrChange w:id="294" w:author="UMKrosna" w:date="2015-07-15T11:21:00Z">
            <w:rPr>
              <w:rFonts w:ascii="Bookman Old Style" w:hAnsi="Bookman Old Style" w:cs="Times New Roman"/>
              <w:sz w:val="20"/>
              <w:szCs w:val="20"/>
            </w:rPr>
          </w:rPrChange>
        </w:rPr>
        <w:t xml:space="preserve">y, albo </w:t>
      </w:r>
    </w:p>
    <w:p w:rsidR="00210C20" w:rsidRP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zasadno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takiej zapłaty.</w:t>
      </w:r>
    </w:p>
    <w:p w:rsidR="007523FC" w:rsidRDefault="006E5C1A" w:rsidP="006E5C1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W przypadku dokonania bezpo</w:t>
      </w:r>
      <w:r w:rsidR="00210C20" w:rsidRPr="007523FC">
        <w:rPr>
          <w:rFonts w:ascii="Bookman Old Style" w:hAnsi="Bookman Old Style" w:cs="TimesNewRoman"/>
          <w:sz w:val="20"/>
          <w:szCs w:val="20"/>
        </w:rPr>
        <w:t>ś</w:t>
      </w:r>
      <w:r w:rsidR="00210C20" w:rsidRPr="007523FC">
        <w:rPr>
          <w:rFonts w:ascii="Bookman Old Style" w:hAnsi="Bookman Old Style" w:cs="Times New Roman"/>
          <w:sz w:val="20"/>
          <w:szCs w:val="20"/>
        </w:rPr>
        <w:t>redniej za</w:t>
      </w:r>
      <w:r w:rsidR="00551C33">
        <w:rPr>
          <w:rFonts w:ascii="Bookman Old Style" w:hAnsi="Bookman Old Style" w:cs="Times New Roman"/>
          <w:sz w:val="20"/>
          <w:szCs w:val="20"/>
        </w:rPr>
        <w:t xml:space="preserve">płaty podwykonawcy lub dalszemu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cy potr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ca kwot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wypłaconego wynagrodzenia z wynagrodzenia nale</w:t>
      </w:r>
      <w:r w:rsidR="00210C20" w:rsidRPr="007523FC">
        <w:rPr>
          <w:rFonts w:ascii="Bookman Old Style" w:hAnsi="Bookman Old Style" w:cs="TimesNewRoman"/>
          <w:sz w:val="20"/>
          <w:szCs w:val="20"/>
        </w:rPr>
        <w:t>ż</w:t>
      </w:r>
      <w:r w:rsidR="00210C20" w:rsidRPr="007523FC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210C20" w:rsidRPr="007523FC" w:rsidRDefault="006E5C1A" w:rsidP="006E5C1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Wykonawca jest zobowi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za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wobec podwykonawców, dalszych podwykonawców robót budowlanych, usług i dostaw, z którymi współpracuje w zwi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zku z realizacj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niniejszej umowy. Nieterminowe regulowanie lub brak regulowania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="00210C20" w:rsidRPr="007523FC">
        <w:rPr>
          <w:rFonts w:ascii="Bookman Old Style" w:hAnsi="Bookman Old Style" w:cs="Times New Roman"/>
          <w:sz w:val="20"/>
          <w:szCs w:val="20"/>
        </w:rPr>
        <w:t>nych zobowi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za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przez Wykonawc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wobec w/w podmiotów stanowi nienale</w:t>
      </w:r>
      <w:r w:rsidR="00210C20" w:rsidRPr="007523FC">
        <w:rPr>
          <w:rFonts w:ascii="Bookman Old Style" w:hAnsi="Bookman Old Style" w:cs="TimesNewRoman"/>
          <w:sz w:val="20"/>
          <w:szCs w:val="20"/>
        </w:rPr>
        <w:t>ż</w:t>
      </w:r>
      <w:r w:rsidR="00210C20" w:rsidRPr="007523FC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7523FC" w:rsidRDefault="001C4720" w:rsidP="007523F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fakturze w terminie do 30 </w:t>
      </w:r>
      <w:r w:rsidRPr="007523FC">
        <w:rPr>
          <w:rFonts w:ascii="Bookman Old Style" w:hAnsi="Bookman Old Style" w:cs="Times New Roman"/>
          <w:sz w:val="20"/>
          <w:szCs w:val="20"/>
        </w:rPr>
        <w:t>dni od daty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) </w:t>
      </w:r>
      <w:r w:rsidRPr="007523FC">
        <w:rPr>
          <w:rFonts w:ascii="Bookman Old Style" w:hAnsi="Bookman Old Style" w:cs="Times New Roman"/>
          <w:sz w:val="20"/>
          <w:szCs w:val="20"/>
        </w:rPr>
        <w:t>z zastrze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 w:rsidRPr="007523FC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7523FC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 faktury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dokument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zapłaty uwa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obci</w:t>
      </w:r>
      <w:r w:rsidRPr="007523FC">
        <w:rPr>
          <w:rFonts w:ascii="Bookman Old Style" w:hAnsi="Bookman Old Style" w:cs="TimesNewRoman"/>
          <w:sz w:val="20"/>
          <w:szCs w:val="20"/>
        </w:rPr>
        <w:t>ąż</w:t>
      </w:r>
      <w:r w:rsidRPr="007523FC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170ECF"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robót zanikaj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i ulegaj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terminie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ej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odbiory cz</w:t>
      </w:r>
      <w:r w:rsidRPr="007523FC">
        <w:rPr>
          <w:rFonts w:ascii="Bookman Old Style" w:hAnsi="Bookman Old Style" w:cs="TimesNewRoman"/>
          <w:sz w:val="20"/>
          <w:szCs w:val="20"/>
        </w:rPr>
        <w:t>ęś</w:t>
      </w:r>
      <w:r w:rsidRPr="007523FC">
        <w:rPr>
          <w:rFonts w:ascii="Bookman Old Style" w:hAnsi="Bookman Old Style" w:cs="Times New Roman"/>
          <w:sz w:val="20"/>
          <w:szCs w:val="20"/>
        </w:rPr>
        <w:t>ciowe – dokonywane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Inspek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7523FC">
        <w:rPr>
          <w:rFonts w:ascii="Bookman Old Style" w:hAnsi="Bookman Old Style" w:cs="Times New Roman"/>
          <w:sz w:val="20"/>
          <w:szCs w:val="20"/>
        </w:rPr>
        <w:t>podlegaj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rozliczeniu 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cznemu,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 sposób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653DF7" w:rsidRP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gwaranc</w:t>
      </w:r>
      <w:r w:rsidR="00F26476" w:rsidRPr="007523FC">
        <w:rPr>
          <w:rFonts w:ascii="Bookman Old Style" w:hAnsi="Bookman Old Style" w:cs="Times New Roman"/>
          <w:sz w:val="20"/>
          <w:szCs w:val="20"/>
        </w:rPr>
        <w:t>yjny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 oraz </w:t>
      </w:r>
      <w:r w:rsidR="0089266D" w:rsidRPr="0089266D">
        <w:rPr>
          <w:rFonts w:ascii="Bookman Old Style" w:hAnsi="Bookman Old Style" w:cs="Times New Roman"/>
          <w:sz w:val="20"/>
          <w:szCs w:val="20"/>
        </w:rPr>
        <w:t>Wykonawcę</w:t>
      </w:r>
      <w:r w:rsidR="0089266D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 formie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protokolarnej</w:t>
      </w:r>
      <w:r w:rsidR="00F26476" w:rsidRPr="007523FC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C16A09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ci. </w:t>
      </w: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przedmiotem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przedmiot umowy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gotowo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7523FC">
        <w:rPr>
          <w:rFonts w:ascii="Bookman Old Style" w:hAnsi="Bookman Old Style" w:cs="Times New Roman"/>
          <w:sz w:val="20"/>
          <w:szCs w:val="20"/>
        </w:rPr>
        <w:t>pismem skierowanym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</w:t>
      </w:r>
      <w:r w:rsidR="005B685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powiadamiaj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o tym terminie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7523FC">
        <w:rPr>
          <w:rFonts w:ascii="Bookman Old Style" w:hAnsi="Bookman Old Style" w:cs="Times New Roman"/>
          <w:sz w:val="20"/>
          <w:szCs w:val="20"/>
        </w:rPr>
        <w:t>przysługuj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uprawnienia: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</w:t>
      </w:r>
      <w:r w:rsidR="00F26476" w:rsidRPr="009A139F">
        <w:rPr>
          <w:rFonts w:ascii="Bookman Old Style" w:hAnsi="Bookman Old Style" w:cs="Times New Roman"/>
          <w:sz w:val="20"/>
          <w:szCs w:val="20"/>
        </w:rPr>
        <w:t> </w:t>
      </w:r>
      <w:r w:rsidRPr="009A139F">
        <w:rPr>
          <w:rFonts w:ascii="Bookman Old Style" w:hAnsi="Bookman Old Style" w:cs="Times New Roman"/>
          <w:sz w:val="20"/>
          <w:szCs w:val="20"/>
        </w:rPr>
        <w:t>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 w:cs="Times New Roman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14 dni,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to </w:t>
      </w:r>
      <w:r w:rsidRPr="009A139F">
        <w:rPr>
          <w:rFonts w:ascii="Bookman Old Style" w:hAnsi="Bookman Old Style" w:cs="Times New Roman"/>
          <w:sz w:val="20"/>
          <w:szCs w:val="20"/>
        </w:rPr>
        <w:t>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 w:cs="Times New Roman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wad. Po </w:t>
      </w:r>
      <w:r w:rsidRPr="009A139F">
        <w:rPr>
          <w:rFonts w:ascii="Bookman Old Style" w:hAnsi="Bookman Old Style" w:cs="Times New Roman"/>
          <w:sz w:val="20"/>
          <w:szCs w:val="20"/>
        </w:rPr>
        <w:t>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zawiadamia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pisemnie (fax, poczta elektroniczna) lub telefonicznie,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odmówi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wad,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wyznaczaj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równocze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 czas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7523FC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a 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pienie od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umowy w </w:t>
      </w:r>
      <w:r w:rsidRPr="009A139F">
        <w:rPr>
          <w:rFonts w:ascii="Bookman Old Style" w:hAnsi="Bookman Old Style" w:cs="Times New Roman"/>
          <w:sz w:val="20"/>
          <w:szCs w:val="20"/>
        </w:rPr>
        <w:t>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 w:rsidRPr="009A139F">
        <w:rPr>
          <w:rFonts w:ascii="Bookman Old Style" w:hAnsi="Bookman Old Style" w:cs="Times New Roman"/>
          <w:sz w:val="20"/>
          <w:szCs w:val="20"/>
        </w:rPr>
        <w:t>3</w:t>
      </w:r>
      <w:r w:rsidR="00C92E12">
        <w:rPr>
          <w:rFonts w:ascii="Bookman Old Style" w:hAnsi="Bookman Old Style" w:cs="Times New Roman"/>
          <w:sz w:val="20"/>
          <w:szCs w:val="20"/>
        </w:rPr>
        <w:t>1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</w:t>
      </w:r>
      <w:r w:rsidR="00C92E12">
        <w:rPr>
          <w:rFonts w:ascii="Bookman Old Style" w:hAnsi="Bookman Old Style" w:cs="Times New Roman"/>
          <w:sz w:val="20"/>
          <w:szCs w:val="20"/>
        </w:rPr>
        <w:t>12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.201</w:t>
      </w:r>
      <w:r w:rsidR="00C92E12">
        <w:rPr>
          <w:rFonts w:ascii="Bookman Old Style" w:hAnsi="Bookman Old Style" w:cs="Times New Roman"/>
          <w:sz w:val="20"/>
          <w:szCs w:val="20"/>
        </w:rPr>
        <w:t>5</w:t>
      </w:r>
      <w:r w:rsidR="00F11D9D" w:rsidRPr="009A139F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podj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ąć </w:t>
      </w:r>
      <w:r w:rsidRPr="007523FC">
        <w:rPr>
          <w:rFonts w:ascii="Bookman Old Style" w:hAnsi="Bookman Old Style" w:cs="Times New Roman"/>
          <w:sz w:val="20"/>
          <w:szCs w:val="20"/>
        </w:rPr>
        <w:t>decyzj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przerwaniu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czasie tych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tych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7523FC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7523FC">
        <w:rPr>
          <w:rFonts w:ascii="Bookman Old Style" w:hAnsi="Bookman Old Style" w:cs="Times New Roman"/>
          <w:sz w:val="20"/>
          <w:szCs w:val="20"/>
        </w:rPr>
        <w:t>umowy, 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strony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 zawieraj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7523FC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cie </w:t>
      </w:r>
      <w:r w:rsidRPr="007523FC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 upływie terminu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tego odbioru strony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ale nie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7523FC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Pr="007523FC">
        <w:rPr>
          <w:rFonts w:ascii="Bookman Old Style" w:hAnsi="Bookman Old Style" w:cs="Times New Roman"/>
          <w:sz w:val="20"/>
          <w:szCs w:val="20"/>
        </w:rPr>
        <w:t>wynagrodzenia do 20 % warto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całkowitej przedmio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tu umowy i odebrania przedmiotu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terminie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7523FC">
        <w:rPr>
          <w:rFonts w:ascii="Bookman Old Style" w:hAnsi="Bookman Old Style" w:cs="Times New Roman"/>
          <w:sz w:val="20"/>
          <w:szCs w:val="20"/>
        </w:rPr>
        <w:t>w ust. 2 Wykonawca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powoła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komisj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 przed jego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Prawo jednostronnego odbioru i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odbioru.</w:t>
      </w:r>
    </w:p>
    <w:p w:rsidR="00210C20" w:rsidRDefault="00210C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10C20" w:rsidRDefault="00210C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Pr="00234663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zamiennych,</w:t>
      </w:r>
      <w:r w:rsidR="00234663">
        <w:rPr>
          <w:rFonts w:ascii="Bookman Old Style" w:hAnsi="Bookman Old Style" w:cs="Times New Roman"/>
          <w:sz w:val="20"/>
          <w:szCs w:val="20"/>
        </w:rPr>
        <w:t xml:space="preserve"> to wartość robót objętych zamianą zostanie wyłączona z wynagrodzenia ryczałtowego określonego w § 8 ust.2, a ich rozliczenie odbędzie się przy zastosowaniu następujących zasad: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D90440" w:rsidRDefault="009C03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C032B">
        <w:rPr>
          <w:rFonts w:ascii="Bookman Old Style" w:hAnsi="Bookman Old Style" w:cs="Times New Roman"/>
          <w:sz w:val="20"/>
          <w:szCs w:val="20"/>
        </w:rPr>
        <w:t>1)</w:t>
      </w:r>
      <w:r w:rsidR="00234663">
        <w:rPr>
          <w:rFonts w:ascii="Bookman Old Style" w:hAnsi="Bookman Old Style" w:cs="Times New Roman"/>
          <w:sz w:val="20"/>
          <w:szCs w:val="20"/>
        </w:rPr>
        <w:t xml:space="preserve"> jeżeli roboty te nie odpowiadają opisowi pozycji w kosztorysie ofertowym, ale jest możliwe ustalenie nowej ceny na podstawie ceny jednostkowej z kosztorysu ofertowego poprzez analogię, Wykonawca zobowiązany jest do wyliczenia ceny taką metodą i przedłożenia wyliczenia Inspektorowi nadzoru celem jego zatwierdzenia,</w:t>
      </w:r>
    </w:p>
    <w:p w:rsidR="00D90440" w:rsidDel="006E5C1A" w:rsidRDefault="002346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del w:id="295" w:author="Mirek" w:date="2015-07-14T12:06:00Z"/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2) jeżeli nie jest możliwa wycena tych robót z zastosowaniem metody określonej w pkt 1, Wykonawca powinien przedłożyć do akceptacji Inspektora nadzoru kalkulację sporządzoną z zastosowaniem postanowień zawartych w § 13 ust.3 celem jej zatwierdzenia. Wynagrodzenie Wykonawcy określone w § 8 ust.2 zostanie odpowiednio zmienione o różnicę wartości robót wynikającą z wykonania robót zamiennych.</w:t>
      </w:r>
      <w:r w:rsidR="009C032B" w:rsidRPr="009C032B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7523FC" w:rsidDel="006E5C1A" w:rsidRDefault="006E5C1A" w:rsidP="006E5C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del w:id="296" w:author="Mirek" w:date="2015-07-14T12:06:00Z"/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 </w:t>
      </w:r>
      <w:r w:rsidR="001C4720" w:rsidRPr="006E5C1A">
        <w:rPr>
          <w:rFonts w:ascii="Bookman Old Style" w:hAnsi="Bookman Old Style" w:cs="Times New Roman"/>
          <w:sz w:val="20"/>
          <w:szCs w:val="20"/>
        </w:rPr>
        <w:t>Konieczno</w:t>
      </w:r>
      <w:r w:rsidR="001C4720" w:rsidRPr="006E5C1A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6E5C1A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="001C4720" w:rsidRPr="006E5C1A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6E5C1A">
        <w:rPr>
          <w:rFonts w:ascii="Bookman Old Style" w:hAnsi="Bookman Old Style" w:cs="Times New Roman"/>
          <w:sz w:val="20"/>
          <w:szCs w:val="20"/>
        </w:rPr>
        <w:t xml:space="preserve">z protokołu </w:t>
      </w:r>
      <w:r w:rsidR="006E4777" w:rsidRPr="006E5C1A">
        <w:rPr>
          <w:rFonts w:ascii="Bookman Old Style" w:hAnsi="Bookman Old Style" w:cs="TimesNewRoman"/>
          <w:sz w:val="20"/>
          <w:szCs w:val="20"/>
        </w:rPr>
        <w:t xml:space="preserve"> konieczności </w:t>
      </w:r>
      <w:del w:id="297" w:author="UM" w:date="2015-07-14T11:08:00Z">
        <w:r w:rsidR="002A739A" w:rsidRPr="006E5C1A" w:rsidDel="006E4777">
          <w:rPr>
            <w:rFonts w:ascii="Bookman Old Style" w:hAnsi="Bookman Old Style" w:cs="TimesNewRoman"/>
            <w:sz w:val="20"/>
            <w:szCs w:val="20"/>
          </w:rPr>
          <w:delText xml:space="preserve"> </w:delText>
        </w:r>
      </w:del>
      <w:r w:rsidR="001C4720" w:rsidRPr="006E5C1A">
        <w:rPr>
          <w:rFonts w:ascii="Bookman Old Style" w:hAnsi="Bookman Old Style" w:cs="Times New Roman"/>
          <w:sz w:val="20"/>
          <w:szCs w:val="20"/>
        </w:rPr>
        <w:t>sporz</w:t>
      </w:r>
      <w:r w:rsidR="001C4720" w:rsidRPr="006E5C1A">
        <w:rPr>
          <w:rFonts w:ascii="Bookman Old Style" w:hAnsi="Bookman Old Style" w:cs="TimesNewRoman"/>
          <w:sz w:val="20"/>
          <w:szCs w:val="20"/>
        </w:rPr>
        <w:t>ą</w:t>
      </w:r>
      <w:r w:rsidR="001C4720" w:rsidRPr="006E5C1A">
        <w:rPr>
          <w:rFonts w:ascii="Bookman Old Style" w:hAnsi="Bookman Old Style" w:cs="Times New Roman"/>
          <w:sz w:val="20"/>
          <w:szCs w:val="20"/>
        </w:rPr>
        <w:t xml:space="preserve">dzonego przez Inspektora nadzoru i Kierownika </w:t>
      </w:r>
      <w:r w:rsidR="0018425C" w:rsidRPr="006E5C1A">
        <w:rPr>
          <w:rFonts w:ascii="Bookman Old Style" w:hAnsi="Bookman Old Style" w:cs="Times New Roman"/>
          <w:sz w:val="20"/>
          <w:szCs w:val="20"/>
        </w:rPr>
        <w:t>budowy</w:t>
      </w:r>
      <w:r w:rsidR="001C4720" w:rsidRPr="006E5C1A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6E5C1A" w:rsidP="006E5C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ascii="Bookman Old Style" w:hAnsi="Bookman Old Style" w:cs="Times New Roman"/>
          <w:sz w:val="20"/>
          <w:szCs w:val="20"/>
        </w:rPr>
        <w:t xml:space="preserve">3. </w:t>
      </w:r>
      <w:r w:rsidR="001C4720" w:rsidRPr="007523FC">
        <w:t>Kosztorysy na roboty zamienne sporz</w:t>
      </w:r>
      <w:r w:rsidR="001C4720" w:rsidRPr="007523FC">
        <w:rPr>
          <w:rFonts w:cs="TimesNewRoman"/>
        </w:rPr>
        <w:t>ą</w:t>
      </w:r>
      <w:r w:rsidR="001C4720" w:rsidRPr="007523FC">
        <w:t>dzane b</w:t>
      </w:r>
      <w:r w:rsidR="001C4720" w:rsidRPr="007523FC">
        <w:rPr>
          <w:rFonts w:cs="TimesNewRoman"/>
        </w:rPr>
        <w:t>ę</w:t>
      </w:r>
      <w:r w:rsidR="001C4720" w:rsidRPr="007523FC">
        <w:t>d</w:t>
      </w:r>
      <w:r w:rsidR="001C4720" w:rsidRPr="007523FC">
        <w:rPr>
          <w:rFonts w:cs="TimesNewRoman"/>
        </w:rPr>
        <w:t xml:space="preserve">ą </w:t>
      </w:r>
      <w:r w:rsidR="001C4720" w:rsidRPr="007523FC">
        <w:t>w op</w:t>
      </w:r>
      <w:r w:rsidR="002A739A" w:rsidRPr="007523FC">
        <w:t>arciu o KN</w:t>
      </w:r>
      <w:r w:rsidR="00C16A09" w:rsidRPr="007523FC">
        <w:t>N</w:t>
      </w:r>
      <w:r w:rsidR="002A739A" w:rsidRPr="007523FC">
        <w:t>R</w:t>
      </w:r>
      <w:r w:rsidR="006E4777">
        <w:t xml:space="preserve"> (uwaga: pro</w:t>
      </w:r>
      <w:r w:rsidR="009A50EE">
        <w:t>ponuję</w:t>
      </w:r>
      <w:r w:rsidR="006E4777">
        <w:t xml:space="preserve"> ten zapis uzgodnić jeszcze z kimś z Wydziału Inwestycji)</w:t>
      </w:r>
      <w:r w:rsidR="002A739A" w:rsidRPr="007523FC">
        <w:t>, a przy braku w K</w:t>
      </w:r>
      <w:r w:rsidR="00C16A09" w:rsidRPr="007523FC">
        <w:t>N</w:t>
      </w:r>
      <w:r w:rsidR="002A739A" w:rsidRPr="007523FC">
        <w:t xml:space="preserve">NR </w:t>
      </w:r>
      <w:r w:rsidR="001C4720" w:rsidRPr="007523FC">
        <w:t>odpowiednich pozycji kosztorysowych w</w:t>
      </w:r>
      <w:r w:rsidR="002A739A" w:rsidRPr="007523FC">
        <w:t xml:space="preserve">g innych katalogów nakładczych, </w:t>
      </w:r>
      <w:r w:rsidR="001C4720" w:rsidRPr="007523FC">
        <w:t>z zastosowaniem składników kalkulacyjnych jak w kosztorysach ofertowych do</w:t>
      </w:r>
      <w:r w:rsidR="002A739A" w:rsidRPr="007523FC">
        <w:t xml:space="preserve"> </w:t>
      </w:r>
      <w:r w:rsidR="001C4720" w:rsidRPr="007523FC">
        <w:t>niniejszego zamówienia tj.: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materiałów wg ofertowych ich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stawki rob./godz. …..... zł,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ogólnych od „R” i „S” ....... %,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zakupu od „M” ….. %,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 materiałów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>ż 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7523FC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Stronami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ceny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wymagane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ródła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ceny 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dodatkowych, nieobj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zamówieniem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50 % wynagrodzenia zamówienia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7523FC">
        <w:rPr>
          <w:rFonts w:ascii="Bookman Old Style" w:hAnsi="Bookman Old Style" w:cs="Times New Roman"/>
          <w:sz w:val="20"/>
          <w:szCs w:val="20"/>
        </w:rPr>
        <w:t>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 niezb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7523FC">
        <w:rPr>
          <w:rFonts w:ascii="Bookman Old Style" w:hAnsi="Bookman Old Style" w:cs="Times New Roman"/>
          <w:sz w:val="20"/>
          <w:szCs w:val="20"/>
        </w:rPr>
        <w:t>stało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liwej wcze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art. 67 ust. 1 pkt 5 ustawy Prawo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 w niniejszej umowie</w:t>
      </w:r>
      <w:r w:rsidR="00097B56">
        <w:rPr>
          <w:rFonts w:ascii="Bookman Old Style" w:hAnsi="Bookman Old Style" w:cs="Times New Roman"/>
          <w:sz w:val="20"/>
          <w:szCs w:val="20"/>
        </w:rPr>
        <w:t xml:space="preserve"> oraz do ich rozliczania przy zastosowaniu postanowień zawartych w § 13 ust.1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protokół konieczno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7523FC">
        <w:rPr>
          <w:rFonts w:ascii="Bookman Old Style" w:hAnsi="Bookman Old Style" w:cs="Times New Roman"/>
          <w:sz w:val="20"/>
          <w:szCs w:val="20"/>
        </w:rPr>
        <w:t>i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którego powinno wynika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spełnione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ustawowe przesłanki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uzasadniaj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nie wi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cej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50 % warto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na powtó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7523FC">
        <w:rPr>
          <w:rFonts w:ascii="Bookman Old Style" w:hAnsi="Bookman Old Style" w:cs="Times New Roman"/>
          <w:sz w:val="20"/>
          <w:szCs w:val="20"/>
        </w:rPr>
        <w:t>zamówie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oddzielnym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wykonanie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zawarte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bne umowy.</w:t>
      </w:r>
    </w:p>
    <w:p w:rsidR="003D4ED7" w:rsidRDefault="003D4ED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523FC" w:rsidRDefault="001C4720" w:rsidP="007523F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udziela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="00B03118" w:rsidRPr="007523FC">
        <w:rPr>
          <w:rFonts w:ascii="Bookman Old Style" w:hAnsi="Bookman Old Style" w:cs="Times New Roman"/>
          <w:b/>
          <w:bCs/>
          <w:sz w:val="20"/>
          <w:szCs w:val="20"/>
        </w:rPr>
        <w:t>……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="00B03118" w:rsidRPr="007523FC">
        <w:rPr>
          <w:rFonts w:ascii="Bookman Old Style" w:hAnsi="Bookman Old Style" w:cs="Times New Roman"/>
          <w:b/>
          <w:sz w:val="20"/>
          <w:szCs w:val="20"/>
        </w:rPr>
        <w:t>…..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</w:t>
      </w:r>
      <w:r w:rsidR="00F11D9D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7523FC">
        <w:rPr>
          <w:rFonts w:ascii="Bookman Old Style" w:hAnsi="Bookman Old Style" w:cs="Times New Roman"/>
          <w:sz w:val="20"/>
          <w:szCs w:val="20"/>
        </w:rPr>
        <w:t>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rozpoczyna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 daty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7523FC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jako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wykonanego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</w:p>
    <w:p w:rsidR="0098044D" w:rsidRPr="0098044D" w:rsidRDefault="0098044D" w:rsidP="0098044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>(*</w:t>
      </w:r>
      <w:r>
        <w:rPr>
          <w:rFonts w:ascii="Bookman Old Style" w:hAnsi="Bookman Old Style" w:cs="Times New Roman"/>
          <w:sz w:val="16"/>
          <w:szCs w:val="16"/>
        </w:rPr>
        <w:t>termin zostanie uzupełniony na etapie zawarcia umowy z Wykonawcą, zgodnie ze złożoną ofertą)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Odpowiedzialno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7523FC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7523FC">
        <w:rPr>
          <w:rFonts w:ascii="Bookman Old Style" w:hAnsi="Bookman Old Style" w:cs="Times New Roman"/>
          <w:sz w:val="20"/>
          <w:szCs w:val="20"/>
        </w:rPr>
        <w:t>przedmiotu umowy. W okresie gwarancji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cowym.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Okres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o czas,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 którego na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cz</w:t>
      </w:r>
      <w:r w:rsidRPr="007523FC">
        <w:rPr>
          <w:rFonts w:ascii="Bookman Old Style" w:hAnsi="Bookman Old Style" w:cs="TimesNewRoman"/>
          <w:sz w:val="20"/>
          <w:szCs w:val="20"/>
        </w:rPr>
        <w:t>ęść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rzeczy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7523FC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ciach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zawiadomi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wyprzedzeniem.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ci, o których mowa mog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by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przeprowadzone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nieobecno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p</w:t>
      </w:r>
      <w:r w:rsidR="007523FC">
        <w:rPr>
          <w:rFonts w:ascii="Bookman Old Style" w:hAnsi="Bookman Old Style" w:cs="Times New Roman"/>
          <w:sz w:val="20"/>
          <w:szCs w:val="20"/>
        </w:rPr>
        <w:t xml:space="preserve">rzedstawiciela Wykonawcy, na co </w:t>
      </w:r>
      <w:r w:rsidRPr="007523FC">
        <w:rPr>
          <w:rFonts w:ascii="Bookman Old Style" w:hAnsi="Bookman Old Style" w:cs="Times New Roman"/>
          <w:sz w:val="20"/>
          <w:szCs w:val="20"/>
        </w:rPr>
        <w:t>Wykonawca wyra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 zgod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Dokument gwarancyjny,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rym mowa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7523FC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realizowa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uprawnienia z tytułu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niezale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nie od uprawnie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tytułu gwarancji.</w:t>
      </w:r>
    </w:p>
    <w:p w:rsidR="0098044D" w:rsidRDefault="0098044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Pr="007523FC" w:rsidRDefault="001C4720" w:rsidP="007523FC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7523FC" w:rsidRDefault="00F11D9D" w:rsidP="00B03118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 xml:space="preserve">opóźnienia w wykonaniu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przedmiotu umowy w wysokości 0,2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% wynagrodzenia określonego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pkt 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lub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od Wykonawcy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braku zapłaty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 w:rsidRPr="007523FC">
        <w:rPr>
          <w:rFonts w:ascii="Bookman Old Style" w:hAnsi="Bookman Old Style" w:cs="Times New Roman"/>
          <w:sz w:val="20"/>
          <w:szCs w:val="20"/>
        </w:rPr>
        <w:t>mu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podwykonawcom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</w:t>
      </w:r>
      <w:r w:rsidR="00B03118" w:rsidRPr="007523FC">
        <w:rPr>
          <w:rFonts w:ascii="Bookman Old Style" w:hAnsi="Bookman Old Style" w:cs="Times New Roman"/>
          <w:sz w:val="20"/>
          <w:szCs w:val="20"/>
        </w:rPr>
        <w:t>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dej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nił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zapłat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0,5 </w:t>
      </w:r>
      <w:r w:rsidRPr="007523FC">
        <w:rPr>
          <w:rFonts w:ascii="Bookman Old Style" w:hAnsi="Bookman Old Style" w:cs="Times New Roman"/>
          <w:sz w:val="20"/>
          <w:szCs w:val="20"/>
        </w:rPr>
        <w:t>%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projektu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3D4ED7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doprowadzenia do zmiany umowy o podwykonawstwo w zakresie zmiany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0,1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w doprowadzeniu do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zmiany umowy o podwykonawstwo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dy </w:t>
      </w:r>
      <w:r w:rsidRPr="007523FC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gdy roboty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wykonywał inny podmiot ni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Wykonawca lub inny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442A19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za każdy stwierdzony podmiot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7523F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4957C4" w:rsidRPr="007523FC">
        <w:rPr>
          <w:rFonts w:ascii="Bookman Old Style" w:hAnsi="Bookman Old Style" w:cs="TimesNewRoman"/>
          <w:sz w:val="20"/>
          <w:szCs w:val="20"/>
        </w:rPr>
        <w:t>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ż</w:t>
      </w:r>
      <w:r w:rsidRPr="007523FC">
        <w:rPr>
          <w:rFonts w:ascii="Bookman Old Style" w:hAnsi="Bookman Old Style" w:cs="Times New Roman"/>
          <w:sz w:val="20"/>
          <w:szCs w:val="20"/>
        </w:rPr>
        <w:t>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0,</w:t>
      </w:r>
      <w:r w:rsidR="007606BC" w:rsidRPr="007523FC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Pr="007523FC">
        <w:rPr>
          <w:rFonts w:ascii="Bookman Old Style" w:hAnsi="Bookman Old Style" w:cs="Times New Roman"/>
          <w:sz w:val="20"/>
          <w:szCs w:val="20"/>
        </w:rPr>
        <w:t>§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7523FC">
        <w:rPr>
          <w:rFonts w:ascii="Bookman Old Style" w:hAnsi="Bookman Old Style" w:cs="Times New Roman"/>
          <w:sz w:val="20"/>
          <w:szCs w:val="20"/>
        </w:rPr>
        <w:t>wyznaczonego na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odst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nych od 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cego, innych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Pr="00536A85">
        <w:rPr>
          <w:rFonts w:ascii="Bookman Old Style" w:hAnsi="Bookman Old Style" w:cs="Times New Roman"/>
          <w:sz w:val="20"/>
          <w:szCs w:val="20"/>
        </w:rPr>
        <w:t>podane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 w:rsidRPr="00536A85">
        <w:rPr>
          <w:rFonts w:ascii="Bookman Old Style" w:hAnsi="Bookman Old Style" w:cs="Times New Roman"/>
          <w:sz w:val="20"/>
          <w:szCs w:val="20"/>
        </w:rPr>
        <w:t>1</w:t>
      </w:r>
      <w:r w:rsidR="005A13A3">
        <w:rPr>
          <w:rFonts w:ascii="Bookman Old Style" w:hAnsi="Bookman Old Style" w:cs="Times New Roman"/>
          <w:sz w:val="20"/>
          <w:szCs w:val="20"/>
        </w:rPr>
        <w:t>8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ust. 2 pkt 2 umowy, w wysoko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ci </w:t>
      </w:r>
      <w:r w:rsidRPr="00536A85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536A85">
        <w:rPr>
          <w:rFonts w:ascii="Bookman Old Style" w:hAnsi="Bookman Old Style" w:cs="Times New Roman"/>
          <w:sz w:val="20"/>
          <w:szCs w:val="20"/>
        </w:rPr>
        <w:t>wynagrodzenia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536A85">
        <w:rPr>
          <w:rFonts w:ascii="Bookman Old Style" w:hAnsi="Bookman Old Style" w:cs="Times New Roman"/>
          <w:sz w:val="20"/>
          <w:szCs w:val="20"/>
        </w:rPr>
        <w:t>8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536A85">
        <w:rPr>
          <w:rFonts w:ascii="Bookman Old Style" w:hAnsi="Bookman Old Style" w:cs="Times New Roman"/>
          <w:sz w:val="20"/>
          <w:szCs w:val="20"/>
        </w:rPr>
        <w:t>2.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cy ma prawo dokona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potr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swoich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lub odszkodowa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z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Wykonawcy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Kara umowna płatna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Pr="00536A85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5B685A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uprawnion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536A85">
        <w:rPr>
          <w:rFonts w:ascii="Bookman Old Style" w:hAnsi="Bookman Old Style" w:cs="Times New Roman"/>
          <w:sz w:val="20"/>
          <w:szCs w:val="20"/>
        </w:rPr>
        <w:t>krótszym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 w:rsidRPr="00536A85">
        <w:rPr>
          <w:rFonts w:ascii="Bookman Old Style" w:hAnsi="Bookman Old Style" w:cs="TimesNewRoman"/>
          <w:sz w:val="20"/>
          <w:szCs w:val="20"/>
        </w:rPr>
        <w:br/>
      </w:r>
      <w:r w:rsidRPr="00536A85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W przypadku gdy zastrze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Strony mog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dochodzi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odszkodowania uzupełniaj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536A85">
        <w:rPr>
          <w:rFonts w:ascii="Bookman Old Style" w:hAnsi="Bookman Old Style" w:cs="Times New Roman"/>
          <w:sz w:val="20"/>
          <w:szCs w:val="20"/>
        </w:rPr>
        <w:t>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7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Strony ustalaj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, 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5A13A3">
        <w:rPr>
          <w:rFonts w:ascii="Bookman Old Style" w:hAnsi="Bookman Old Style" w:cs="Times New Roman"/>
          <w:sz w:val="20"/>
          <w:szCs w:val="20"/>
        </w:rPr>
        <w:t>6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zuj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je form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yte wykonanie umowy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536A85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Odszkodowanie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obejmowa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korzy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ci.</w:t>
      </w:r>
    </w:p>
    <w:p w:rsidR="0018425C" w:rsidRDefault="0018425C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18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Wykonawcy w przypadku gdy:</w:t>
      </w:r>
    </w:p>
    <w:p w:rsidR="001C4720" w:rsidRPr="005D2A08" w:rsidRDefault="001C4720" w:rsidP="005D2A08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nie realizuje na bie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co 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zku zapłaty faktur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cych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bezspornych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wezwa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Wykonawcy zalega z zapłat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30 dni faktur</w:t>
      </w:r>
      <w:r w:rsidR="00875181" w:rsidRPr="005D2A08">
        <w:rPr>
          <w:rFonts w:ascii="Bookman Old Style" w:hAnsi="Bookman Old Style" w:cs="Times New Roman"/>
          <w:sz w:val="20"/>
          <w:szCs w:val="20"/>
        </w:rPr>
        <w:t>y</w:t>
      </w:r>
      <w:r w:rsidRPr="005D2A08">
        <w:rPr>
          <w:rFonts w:ascii="Bookman Old Style" w:hAnsi="Bookman Old Style" w:cs="Times New Roman"/>
          <w:sz w:val="20"/>
          <w:szCs w:val="20"/>
        </w:rPr>
        <w:t>, z zastrze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eniem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 w:rsidRPr="005D2A08">
        <w:rPr>
          <w:rFonts w:ascii="Bookman Old Style" w:hAnsi="Bookman Old Style" w:cs="Times New Roman"/>
          <w:sz w:val="20"/>
          <w:szCs w:val="20"/>
        </w:rPr>
        <w:t>*</w:t>
      </w:r>
      <w:r w:rsidRPr="005D2A08">
        <w:rPr>
          <w:rFonts w:ascii="Bookman Old Style" w:hAnsi="Bookman Old Style" w:cs="Times New Roman"/>
          <w:sz w:val="20"/>
          <w:szCs w:val="20"/>
        </w:rPr>
        <w:t>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5D2A08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1</w:t>
      </w:r>
      <w:r w:rsidR="005031D0" w:rsidRPr="005D2A08">
        <w:rPr>
          <w:rFonts w:ascii="Bookman Old Style" w:hAnsi="Bookman Old Style" w:cs="Times New Roman"/>
          <w:sz w:val="20"/>
          <w:szCs w:val="20"/>
        </w:rPr>
        <w:t>2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przedmiotu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lastRenderedPageBreak/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zawiadomi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, 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nie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w stanie realizowa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swoich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zków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zamówienia.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 terminie do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nie rozpocz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w terminie 7 dni, licz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razie zaistnienia istotnej zmiany okoliczno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powoduj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wykonanie umowy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 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było przewidzie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5D2A08">
        <w:rPr>
          <w:rFonts w:ascii="Bookman Old Style" w:hAnsi="Bookman Old Style" w:cs="Times New Roman"/>
          <w:sz w:val="20"/>
          <w:szCs w:val="20"/>
        </w:rPr>
        <w:t>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 w:rsidRPr="005D2A08">
        <w:rPr>
          <w:rFonts w:ascii="Bookman Old Style" w:hAnsi="Bookman Old Style" w:cs="Times New Roman"/>
          <w:sz w:val="20"/>
          <w:szCs w:val="20"/>
        </w:rPr>
        <w:t>a Wykonawc</w:t>
      </w:r>
      <w:r w:rsidR="00C32D03" w:rsidRPr="005D2A08">
        <w:rPr>
          <w:rFonts w:ascii="Bookman Old Style" w:hAnsi="Bookman Old Style" w:cs="Times New Roman"/>
          <w:sz w:val="20"/>
          <w:szCs w:val="20"/>
        </w:rPr>
        <w:t>a</w:t>
      </w:r>
      <w:r w:rsidR="00F11D9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da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wył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cznie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5D2A08">
        <w:rPr>
          <w:rFonts w:ascii="Bookman Old Style" w:hAnsi="Bookman Old Style" w:cs="TimesNewRoman"/>
          <w:sz w:val="20"/>
          <w:szCs w:val="20"/>
        </w:rPr>
        <w:t>ęś</w:t>
      </w:r>
      <w:r w:rsidRPr="005D2A08">
        <w:rPr>
          <w:rFonts w:ascii="Bookman Old Style" w:hAnsi="Bookman Old Style" w:cs="Times New Roman"/>
          <w:sz w:val="20"/>
          <w:szCs w:val="20"/>
        </w:rPr>
        <w:t>ci umowy,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przerwał realizacj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wykonywanych robót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przerwa trwa 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7 dni.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zostanie dokonane zaj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cie maj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tku Wykonawcy.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5E151F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8000B9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Pr="005D2A08" w:rsidRDefault="001C4720" w:rsidP="005D2A08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wykonuje roboty niezgodnie ze specyfikacj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istotnych warunków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 w:rsidRPr="005D2A08">
        <w:rPr>
          <w:rFonts w:ascii="Bookman Old Style" w:hAnsi="Bookman Old Style" w:cs="Times New Roman"/>
          <w:sz w:val="20"/>
          <w:szCs w:val="20"/>
        </w:rPr>
        <w:br/>
      </w:r>
      <w:r w:rsidR="00442A19" w:rsidRPr="005D2A08">
        <w:rPr>
          <w:rFonts w:ascii="Bookman Old Style" w:hAnsi="Bookman Old Style" w:cs="Times New Roman"/>
          <w:sz w:val="20"/>
          <w:szCs w:val="20"/>
        </w:rPr>
        <w:t>lub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zania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z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8000B9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8000B9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wykona przedmiotu 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3 pkt 2.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4170B8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8000B9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wielokrotnego dokonywania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redniej zapłaty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rednich zapłat na sum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wi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ksz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5%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8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ci. 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o o</w:t>
      </w:r>
      <w:r w:rsidRPr="005D2A08">
        <w:rPr>
          <w:rFonts w:ascii="Bookman Old Style" w:hAnsi="Bookman Old Style" w:cs="Times New Roman"/>
          <w:sz w:val="20"/>
          <w:szCs w:val="20"/>
        </w:rPr>
        <w:t>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uzasadnienie.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5D2A08">
        <w:rPr>
          <w:rFonts w:ascii="Bookman Old Style" w:hAnsi="Bookman Old Style" w:cs="Times New Roman"/>
          <w:sz w:val="20"/>
          <w:szCs w:val="20"/>
        </w:rPr>
        <w:t>przez Wykonawc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przed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wiadczenia.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5D2A08" w:rsidRDefault="008000B9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oświadczają iż pomimo odstąpienia od umowy wiąż</w:t>
      </w:r>
      <w:r w:rsidR="00F11D9D" w:rsidRPr="005D2A08">
        <w:rPr>
          <w:rFonts w:ascii="Bookman Old Style" w:hAnsi="Bookman Old Style" w:cs="Times New Roman"/>
          <w:sz w:val="20"/>
          <w:szCs w:val="20"/>
        </w:rPr>
        <w:t>ą je postanowienia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dotyczące kar umownych, gwarancji i rękojmi.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5031D0" w:rsidRDefault="005031D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19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wspólnie 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cym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 o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 zestawieniem 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według stanu na 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5D2A08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podstaw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</w:t>
      </w:r>
      <w:r w:rsidRPr="005D2A08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wspólnie ustalaj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5D2A08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Koszt robót i czynno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dzi wykaz pełnowarto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ciowych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wykorzysta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Je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eli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piło z przyczyn zale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nych od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to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jest 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zany pokry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koszty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ąć </w:t>
      </w:r>
      <w:r w:rsidRPr="005D2A08">
        <w:rPr>
          <w:rFonts w:ascii="Bookman Old Style" w:hAnsi="Bookman Old Style" w:cs="Times New Roman"/>
          <w:sz w:val="20"/>
          <w:szCs w:val="20"/>
        </w:rPr>
        <w:t>je.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usunie z terenu budowy obiekty, materiały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dzenia stanowi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jego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własno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 terminie jednego miesi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zgłosi do odbioru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wy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Pr="005D2A08">
        <w:rPr>
          <w:rFonts w:ascii="Bookman Old Style" w:hAnsi="Bookman Old Style" w:cs="Times New Roman"/>
          <w:sz w:val="20"/>
          <w:szCs w:val="20"/>
        </w:rPr>
        <w:t>do czasu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20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Wszelkie zmiany, jakie strony chciałyby wprowadzi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ustale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 w:rsidRPr="005D2A08">
        <w:rPr>
          <w:rFonts w:ascii="Bookman Old Style" w:hAnsi="Bookman Old Style" w:cs="Times New Roman"/>
          <w:sz w:val="20"/>
          <w:szCs w:val="20"/>
        </w:rPr>
        <w:t>z </w:t>
      </w:r>
      <w:r w:rsidRPr="005D2A08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5D2A08">
        <w:rPr>
          <w:rFonts w:ascii="Bookman Old Style" w:hAnsi="Bookman Old Style" w:cs="Times New Roman"/>
          <w:sz w:val="20"/>
          <w:szCs w:val="20"/>
        </w:rPr>
        <w:t>obu stron.</w:t>
      </w: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Na mocy ustawy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publicznych zakazuje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Wykonawcy, </w:t>
      </w:r>
      <w:r w:rsidRPr="005D2A08">
        <w:rPr>
          <w:rFonts w:ascii="Bookman Old Style" w:hAnsi="Bookman Old Style" w:cs="Times New Roman"/>
          <w:sz w:val="20"/>
          <w:szCs w:val="20"/>
        </w:rPr>
        <w:lastRenderedPageBreak/>
        <w:t xml:space="preserve">chyba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przewidział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liwo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w ogłoszeniu o </w:t>
      </w:r>
      <w:r w:rsidRPr="005D2A08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5D2A08">
        <w:rPr>
          <w:rFonts w:ascii="Bookman Old Style" w:hAnsi="Bookman Old Style" w:cs="Times New Roman"/>
          <w:sz w:val="20"/>
          <w:szCs w:val="20"/>
        </w:rPr>
        <w:t>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przenie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na </w:t>
      </w:r>
      <w:r w:rsidRPr="005D2A08">
        <w:rPr>
          <w:rFonts w:ascii="Bookman Old Style" w:hAnsi="Bookman Old Style" w:cs="Times New Roman"/>
          <w:sz w:val="20"/>
          <w:szCs w:val="20"/>
        </w:rPr>
        <w:t>osob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trzeci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wierzytelno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dem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sprawach nie uregulowanych niniejsz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umow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stosuje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i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  <w:r w:rsidRPr="005D2A08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poz. 907 z </w:t>
      </w:r>
      <w:proofErr w:type="spellStart"/>
      <w:r w:rsidRPr="005D2A08">
        <w:rPr>
          <w:rFonts w:ascii="Bookman Old Style" w:hAnsi="Bookman Old Style" w:cs="Times New Roman"/>
          <w:sz w:val="20"/>
          <w:szCs w:val="20"/>
        </w:rPr>
        <w:t>pó</w:t>
      </w:r>
      <w:r w:rsidRPr="005D2A08">
        <w:rPr>
          <w:rFonts w:ascii="Bookman Old Style" w:hAnsi="Bookman Old Style" w:cs="TimesNewRoman"/>
          <w:sz w:val="20"/>
          <w:szCs w:val="20"/>
        </w:rPr>
        <w:t>ź</w:t>
      </w:r>
      <w:r w:rsidRPr="005D2A08">
        <w:rPr>
          <w:rFonts w:ascii="Bookman Old Style" w:hAnsi="Bookman Old Style" w:cs="Times New Roman"/>
          <w:sz w:val="20"/>
          <w:szCs w:val="20"/>
        </w:rPr>
        <w:t>n</w:t>
      </w:r>
      <w:proofErr w:type="spellEnd"/>
      <w:r w:rsidRPr="005D2A08">
        <w:rPr>
          <w:rFonts w:ascii="Bookman Old Style" w:hAnsi="Bookman Old Style" w:cs="Times New Roman"/>
          <w:sz w:val="20"/>
          <w:szCs w:val="20"/>
        </w:rPr>
        <w:t>. zm.).</w:t>
      </w:r>
    </w:p>
    <w:p w:rsidR="001C4720" w:rsidRP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Spory wynikłe na tle wykonania umowy rozstrzygał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s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 powszechny wła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5D2A08">
        <w:rPr>
          <w:rFonts w:ascii="Bookman Old Style" w:hAnsi="Bookman Old Style" w:cs="Times New Roman"/>
          <w:sz w:val="20"/>
          <w:szCs w:val="20"/>
        </w:rPr>
        <w:t>miejscowo dla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22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5D2A0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5D2A0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5D2A0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5D2A0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5D2A0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5D2A0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C612AA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</w:t>
      </w:r>
    </w:p>
    <w:p w:rsidR="00C612AA" w:rsidRDefault="00C612AA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8425C" w:rsidRDefault="0018425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8425C" w:rsidRDefault="0018425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8425C" w:rsidRDefault="0018425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6B6C0F" w:rsidRDefault="006B6C0F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6B6C0F" w:rsidRDefault="006B6C0F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6B6C0F" w:rsidRDefault="006B6C0F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8425C" w:rsidRDefault="0018425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8425C" w:rsidRDefault="0018425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</w:t>
      </w:r>
      <w:r w:rsidR="00744C6A">
        <w:rPr>
          <w:rFonts w:ascii="Bookman Old Style" w:hAnsi="Bookman Old Style" w:cs="Times New Roman"/>
          <w:sz w:val="20"/>
          <w:szCs w:val="20"/>
        </w:rPr>
        <w:t>miesięcy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 wykryciu wady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jest 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zawiadomi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na pi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mie Wykonawc</w:t>
      </w:r>
      <w:r w:rsidR="00170ECF"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Wykonawca w terminie 7 dni od daty zawiadomienia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jest przyby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do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Istnienie wady powinno 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8425C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terminu na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cie wad.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Okres gwarancji ulega przedłu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li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Wykonawca wykonuj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 swoje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zki</w:t>
      </w:r>
      <w:r w:rsidR="008000B9" w:rsidRPr="0018425C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wymieni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okresie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cz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8425C">
        <w:rPr>
          <w:rFonts w:ascii="Bookman Old Style" w:hAnsi="Bookman Old Style" w:cs="Times New Roman"/>
          <w:sz w:val="20"/>
          <w:szCs w:val="20"/>
        </w:rPr>
        <w:t>rzeczy obj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cemu.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nie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wad 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w okresie gwarancji,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 usun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ąć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obci</w:t>
      </w:r>
      <w:r w:rsidRPr="0018425C">
        <w:rPr>
          <w:rFonts w:ascii="Bookman Old Style" w:hAnsi="Bookman Old Style" w:cs="TimesNewRoman"/>
          <w:sz w:val="20"/>
          <w:szCs w:val="20"/>
        </w:rPr>
        <w:t>ąż</w:t>
      </w:r>
      <w:r w:rsidRPr="0018425C">
        <w:rPr>
          <w:rFonts w:ascii="Bookman Old Style" w:hAnsi="Bookman Old Style" w:cs="Times New Roman"/>
          <w:sz w:val="20"/>
          <w:szCs w:val="20"/>
        </w:rPr>
        <w:t>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8425C">
        <w:rPr>
          <w:rFonts w:ascii="Bookman Old Style" w:hAnsi="Bookman Old Style" w:cs="Times New Roman"/>
          <w:sz w:val="20"/>
          <w:szCs w:val="20"/>
        </w:rPr>
        <w:t>kosztami ich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okres gwarancji udzielony przez producenta materiałów, urz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dze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ń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elementów wyposa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enia jest 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, wówczas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8425C">
        <w:rPr>
          <w:rFonts w:ascii="Bookman Old Style" w:hAnsi="Bookman Old Style" w:cs="Times New Roman"/>
          <w:sz w:val="20"/>
          <w:szCs w:val="20"/>
        </w:rPr>
        <w:t>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EA692D" w:rsidRDefault="001C4720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 O ww.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ciach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zawiadomi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wyprzedzeniem. 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o których mowa mog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przeprowadzone równie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ż </w:t>
      </w:r>
      <w:r w:rsidRPr="0018425C">
        <w:rPr>
          <w:rFonts w:ascii="Bookman Old Style" w:hAnsi="Bookman Old Style" w:cs="Times New Roman"/>
          <w:sz w:val="20"/>
          <w:szCs w:val="20"/>
        </w:rPr>
        <w:t>pod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nieobecno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ść </w:t>
      </w:r>
      <w:r w:rsidRPr="0018425C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a zgod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="00EA692D">
        <w:rPr>
          <w:rFonts w:ascii="Bookman Old Style" w:hAnsi="Bookman Old Style" w:cs="TimesNewRoman"/>
          <w:sz w:val="20"/>
          <w:szCs w:val="20"/>
        </w:rPr>
        <w:t>.</w:t>
      </w:r>
    </w:p>
    <w:p w:rsidR="0018425C" w:rsidRPr="00EA692D" w:rsidRDefault="00EA692D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/>
          <w:sz w:val="20"/>
          <w:szCs w:val="20"/>
        </w:rPr>
        <w:t>Gwarancja nie wyłącza, nie ogranicza ani nie zawiesza uprawnień Zamawiającego wynikających z przepisów o rękojmi za wady.</w:t>
      </w:r>
    </w:p>
    <w:p w:rsidR="001C4720" w:rsidRPr="0018425C" w:rsidRDefault="001C4720" w:rsidP="0018425C">
      <w:pPr>
        <w:pStyle w:val="Akapitzlist"/>
        <w:numPr>
          <w:ilvl w:val="2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 w:cs="Times New Roman"/>
          <w:sz w:val="20"/>
          <w:szCs w:val="20"/>
        </w:rPr>
        <w:t>W sprawach nie uregulowanych w niniejszym dokumencie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gwarancji oraz w umowie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zastosowanie maj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dotycz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piecz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FC655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FC6552">
      <w:pPr>
        <w:jc w:val="right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256679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38" w:rsidRDefault="00EC0938" w:rsidP="000F7987">
      <w:pPr>
        <w:spacing w:after="0" w:line="240" w:lineRule="auto"/>
      </w:pPr>
      <w:r>
        <w:separator/>
      </w:r>
    </w:p>
  </w:endnote>
  <w:endnote w:type="continuationSeparator" w:id="0">
    <w:p w:rsidR="00EC0938" w:rsidRDefault="00EC0938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051195"/>
      <w:docPartObj>
        <w:docPartGallery w:val="Page Numbers (Bottom of Page)"/>
        <w:docPartUnique/>
      </w:docPartObj>
    </w:sdtPr>
    <w:sdtEndPr/>
    <w:sdtContent>
      <w:p w:rsidR="00C612AA" w:rsidRDefault="009C032B">
        <w:pPr>
          <w:pStyle w:val="Stopka"/>
          <w:jc w:val="right"/>
        </w:pPr>
        <w:r>
          <w:fldChar w:fldCharType="begin"/>
        </w:r>
        <w:r w:rsidR="001D1D77">
          <w:instrText>PAGE   \* MERGEFORMAT</w:instrText>
        </w:r>
        <w:r>
          <w:fldChar w:fldCharType="separate"/>
        </w:r>
        <w:r w:rsidR="00973F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12AA" w:rsidRDefault="00C61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38" w:rsidRDefault="00EC0938" w:rsidP="000F7987">
      <w:pPr>
        <w:spacing w:after="0" w:line="240" w:lineRule="auto"/>
      </w:pPr>
      <w:r>
        <w:separator/>
      </w:r>
    </w:p>
  </w:footnote>
  <w:footnote w:type="continuationSeparator" w:id="0">
    <w:p w:rsidR="00EC0938" w:rsidRDefault="00EC0938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5A7"/>
    <w:multiLevelType w:val="hybridMultilevel"/>
    <w:tmpl w:val="F0C0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5441"/>
    <w:multiLevelType w:val="hybridMultilevel"/>
    <w:tmpl w:val="97064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AAEB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20D526D"/>
    <w:multiLevelType w:val="hybridMultilevel"/>
    <w:tmpl w:val="DB92EB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2B45196"/>
    <w:multiLevelType w:val="hybridMultilevel"/>
    <w:tmpl w:val="565C7F5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51822"/>
    <w:multiLevelType w:val="hybridMultilevel"/>
    <w:tmpl w:val="E03A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6609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26E3C"/>
    <w:multiLevelType w:val="hybridMultilevel"/>
    <w:tmpl w:val="9258B6E8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4256"/>
    <w:multiLevelType w:val="hybridMultilevel"/>
    <w:tmpl w:val="21645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2F9F"/>
    <w:multiLevelType w:val="hybridMultilevel"/>
    <w:tmpl w:val="1610E8D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84C97"/>
    <w:multiLevelType w:val="hybridMultilevel"/>
    <w:tmpl w:val="E4A0899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A656BE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A43CE"/>
    <w:multiLevelType w:val="hybridMultilevel"/>
    <w:tmpl w:val="F5323B32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53EA"/>
    <w:multiLevelType w:val="hybridMultilevel"/>
    <w:tmpl w:val="ECD41F42"/>
    <w:lvl w:ilvl="0" w:tplc="BE22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9530E"/>
    <w:multiLevelType w:val="hybridMultilevel"/>
    <w:tmpl w:val="2D6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E4B75"/>
    <w:multiLevelType w:val="hybridMultilevel"/>
    <w:tmpl w:val="F418FC46"/>
    <w:lvl w:ilvl="0" w:tplc="26C47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544"/>
    <w:multiLevelType w:val="hybridMultilevel"/>
    <w:tmpl w:val="17B4D5DA"/>
    <w:lvl w:ilvl="0" w:tplc="A2BC7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06A42"/>
    <w:multiLevelType w:val="hybridMultilevel"/>
    <w:tmpl w:val="D61ED66A"/>
    <w:lvl w:ilvl="0" w:tplc="D5C20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C042B"/>
    <w:multiLevelType w:val="hybridMultilevel"/>
    <w:tmpl w:val="47C8423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5D53"/>
    <w:multiLevelType w:val="hybridMultilevel"/>
    <w:tmpl w:val="F432DF4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C1D42"/>
    <w:multiLevelType w:val="hybridMultilevel"/>
    <w:tmpl w:val="FA6A5400"/>
    <w:lvl w:ilvl="0" w:tplc="C3205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4835A0"/>
    <w:multiLevelType w:val="hybridMultilevel"/>
    <w:tmpl w:val="E774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BC1"/>
    <w:multiLevelType w:val="hybridMultilevel"/>
    <w:tmpl w:val="E3D4C496"/>
    <w:lvl w:ilvl="0" w:tplc="5C6CF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961C3"/>
    <w:multiLevelType w:val="hybridMultilevel"/>
    <w:tmpl w:val="5FE0B00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25887"/>
    <w:multiLevelType w:val="hybridMultilevel"/>
    <w:tmpl w:val="CA721F82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76580"/>
    <w:multiLevelType w:val="hybridMultilevel"/>
    <w:tmpl w:val="784E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46B18"/>
    <w:multiLevelType w:val="hybridMultilevel"/>
    <w:tmpl w:val="F782E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46BC6"/>
    <w:multiLevelType w:val="hybridMultilevel"/>
    <w:tmpl w:val="B84CDA80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C58CE"/>
    <w:multiLevelType w:val="hybridMultilevel"/>
    <w:tmpl w:val="22E27D8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440C1"/>
    <w:multiLevelType w:val="hybridMultilevel"/>
    <w:tmpl w:val="7C52E90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74E67"/>
    <w:multiLevelType w:val="hybridMultilevel"/>
    <w:tmpl w:val="50600332"/>
    <w:lvl w:ilvl="0" w:tplc="0C1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B4D37"/>
    <w:multiLevelType w:val="hybridMultilevel"/>
    <w:tmpl w:val="C32CED42"/>
    <w:lvl w:ilvl="0" w:tplc="C18A7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9D3A10"/>
    <w:multiLevelType w:val="hybridMultilevel"/>
    <w:tmpl w:val="76BA5DBC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0265D"/>
    <w:multiLevelType w:val="hybridMultilevel"/>
    <w:tmpl w:val="D93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8386D"/>
    <w:multiLevelType w:val="hybridMultilevel"/>
    <w:tmpl w:val="8E92138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47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C491E"/>
    <w:multiLevelType w:val="hybridMultilevel"/>
    <w:tmpl w:val="5AA86694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613BA"/>
    <w:multiLevelType w:val="hybridMultilevel"/>
    <w:tmpl w:val="D5DA90F4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03CCF"/>
    <w:multiLevelType w:val="hybridMultilevel"/>
    <w:tmpl w:val="30905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C4CFB"/>
    <w:multiLevelType w:val="hybridMultilevel"/>
    <w:tmpl w:val="2D8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D20B0"/>
    <w:multiLevelType w:val="hybridMultilevel"/>
    <w:tmpl w:val="BF3286A2"/>
    <w:lvl w:ilvl="0" w:tplc="A77CD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BD58C8"/>
    <w:multiLevelType w:val="hybridMultilevel"/>
    <w:tmpl w:val="7534D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00DAC"/>
    <w:multiLevelType w:val="hybridMultilevel"/>
    <w:tmpl w:val="CC0463B6"/>
    <w:lvl w:ilvl="0" w:tplc="A2BC7B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734B"/>
    <w:multiLevelType w:val="hybridMultilevel"/>
    <w:tmpl w:val="7EEC8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1E8E5A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281059"/>
    <w:multiLevelType w:val="hybridMultilevel"/>
    <w:tmpl w:val="B35EAD56"/>
    <w:lvl w:ilvl="0" w:tplc="1116CD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33FB2"/>
    <w:multiLevelType w:val="hybridMultilevel"/>
    <w:tmpl w:val="8EACD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1C70A9"/>
    <w:multiLevelType w:val="hybridMultilevel"/>
    <w:tmpl w:val="A6E65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10058"/>
    <w:multiLevelType w:val="hybridMultilevel"/>
    <w:tmpl w:val="D6F2A77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E714F"/>
    <w:multiLevelType w:val="hybridMultilevel"/>
    <w:tmpl w:val="98AECC26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E1769"/>
    <w:multiLevelType w:val="hybridMultilevel"/>
    <w:tmpl w:val="88326806"/>
    <w:lvl w:ilvl="0" w:tplc="DBE8F2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0"/>
  </w:num>
  <w:num w:numId="5">
    <w:abstractNumId w:val="49"/>
  </w:num>
  <w:num w:numId="6">
    <w:abstractNumId w:val="31"/>
  </w:num>
  <w:num w:numId="7">
    <w:abstractNumId w:val="38"/>
  </w:num>
  <w:num w:numId="8">
    <w:abstractNumId w:val="39"/>
  </w:num>
  <w:num w:numId="9">
    <w:abstractNumId w:val="3"/>
  </w:num>
  <w:num w:numId="10">
    <w:abstractNumId w:val="2"/>
  </w:num>
  <w:num w:numId="11">
    <w:abstractNumId w:val="13"/>
  </w:num>
  <w:num w:numId="12">
    <w:abstractNumId w:val="25"/>
  </w:num>
  <w:num w:numId="13">
    <w:abstractNumId w:val="35"/>
  </w:num>
  <w:num w:numId="14">
    <w:abstractNumId w:val="37"/>
  </w:num>
  <w:num w:numId="15">
    <w:abstractNumId w:val="48"/>
  </w:num>
  <w:num w:numId="16">
    <w:abstractNumId w:val="21"/>
  </w:num>
  <w:num w:numId="17">
    <w:abstractNumId w:val="32"/>
  </w:num>
  <w:num w:numId="18">
    <w:abstractNumId w:val="24"/>
  </w:num>
  <w:num w:numId="19">
    <w:abstractNumId w:val="16"/>
  </w:num>
  <w:num w:numId="20">
    <w:abstractNumId w:val="0"/>
  </w:num>
  <w:num w:numId="21">
    <w:abstractNumId w:val="26"/>
  </w:num>
  <w:num w:numId="22">
    <w:abstractNumId w:val="45"/>
  </w:num>
  <w:num w:numId="23">
    <w:abstractNumId w:val="12"/>
  </w:num>
  <w:num w:numId="24">
    <w:abstractNumId w:val="47"/>
  </w:num>
  <w:num w:numId="25">
    <w:abstractNumId w:val="11"/>
  </w:num>
  <w:num w:numId="26">
    <w:abstractNumId w:val="22"/>
  </w:num>
  <w:num w:numId="27">
    <w:abstractNumId w:val="41"/>
  </w:num>
  <w:num w:numId="28">
    <w:abstractNumId w:val="33"/>
  </w:num>
  <w:num w:numId="29">
    <w:abstractNumId w:val="7"/>
  </w:num>
  <w:num w:numId="30">
    <w:abstractNumId w:val="15"/>
  </w:num>
  <w:num w:numId="31">
    <w:abstractNumId w:val="36"/>
  </w:num>
  <w:num w:numId="32">
    <w:abstractNumId w:val="27"/>
  </w:num>
  <w:num w:numId="33">
    <w:abstractNumId w:val="46"/>
  </w:num>
  <w:num w:numId="34">
    <w:abstractNumId w:val="6"/>
  </w:num>
  <w:num w:numId="35">
    <w:abstractNumId w:val="29"/>
  </w:num>
  <w:num w:numId="36">
    <w:abstractNumId w:val="4"/>
  </w:num>
  <w:num w:numId="37">
    <w:abstractNumId w:val="34"/>
  </w:num>
  <w:num w:numId="38">
    <w:abstractNumId w:val="5"/>
  </w:num>
  <w:num w:numId="39">
    <w:abstractNumId w:val="14"/>
  </w:num>
  <w:num w:numId="40">
    <w:abstractNumId w:val="30"/>
  </w:num>
  <w:num w:numId="41">
    <w:abstractNumId w:val="9"/>
  </w:num>
  <w:num w:numId="42">
    <w:abstractNumId w:val="44"/>
  </w:num>
  <w:num w:numId="43">
    <w:abstractNumId w:val="42"/>
  </w:num>
  <w:num w:numId="44">
    <w:abstractNumId w:val="19"/>
  </w:num>
  <w:num w:numId="45">
    <w:abstractNumId w:val="28"/>
  </w:num>
  <w:num w:numId="46">
    <w:abstractNumId w:val="17"/>
  </w:num>
  <w:num w:numId="47">
    <w:abstractNumId w:val="23"/>
  </w:num>
  <w:num w:numId="48">
    <w:abstractNumId w:val="8"/>
  </w:num>
  <w:num w:numId="49">
    <w:abstractNumId w:val="40"/>
  </w:num>
  <w:num w:numId="50">
    <w:abstractNumId w:val="4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Krosna">
    <w15:presenceInfo w15:providerId="None" w15:userId="UMKros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0"/>
    <w:rsid w:val="0002625B"/>
    <w:rsid w:val="00047F8F"/>
    <w:rsid w:val="00061700"/>
    <w:rsid w:val="00065B26"/>
    <w:rsid w:val="00072227"/>
    <w:rsid w:val="0008423F"/>
    <w:rsid w:val="00097B56"/>
    <w:rsid w:val="000C2BF0"/>
    <w:rsid w:val="000F5EA8"/>
    <w:rsid w:val="000F7987"/>
    <w:rsid w:val="001026E4"/>
    <w:rsid w:val="00110F14"/>
    <w:rsid w:val="00122C29"/>
    <w:rsid w:val="00136A6A"/>
    <w:rsid w:val="00140A14"/>
    <w:rsid w:val="00170CF2"/>
    <w:rsid w:val="00170ECF"/>
    <w:rsid w:val="0017187C"/>
    <w:rsid w:val="00173298"/>
    <w:rsid w:val="001834D9"/>
    <w:rsid w:val="0018425C"/>
    <w:rsid w:val="00186BCC"/>
    <w:rsid w:val="001C1A9D"/>
    <w:rsid w:val="001C4720"/>
    <w:rsid w:val="001D1D77"/>
    <w:rsid w:val="001D37C3"/>
    <w:rsid w:val="001F68CE"/>
    <w:rsid w:val="00210C20"/>
    <w:rsid w:val="00221824"/>
    <w:rsid w:val="00231360"/>
    <w:rsid w:val="00234663"/>
    <w:rsid w:val="002466AF"/>
    <w:rsid w:val="00256679"/>
    <w:rsid w:val="002639A4"/>
    <w:rsid w:val="00265DD3"/>
    <w:rsid w:val="00266FF0"/>
    <w:rsid w:val="002A739A"/>
    <w:rsid w:val="002B20BD"/>
    <w:rsid w:val="002B732D"/>
    <w:rsid w:val="002C670B"/>
    <w:rsid w:val="002F2D1E"/>
    <w:rsid w:val="00335BA4"/>
    <w:rsid w:val="0036131E"/>
    <w:rsid w:val="00364434"/>
    <w:rsid w:val="00367E13"/>
    <w:rsid w:val="003A135A"/>
    <w:rsid w:val="003A7419"/>
    <w:rsid w:val="003C4990"/>
    <w:rsid w:val="003D41B5"/>
    <w:rsid w:val="003D4ED7"/>
    <w:rsid w:val="004170B8"/>
    <w:rsid w:val="004238EF"/>
    <w:rsid w:val="004257DA"/>
    <w:rsid w:val="00442A19"/>
    <w:rsid w:val="00461F02"/>
    <w:rsid w:val="004646B1"/>
    <w:rsid w:val="004957C4"/>
    <w:rsid w:val="004C12C2"/>
    <w:rsid w:val="004D1A90"/>
    <w:rsid w:val="004D2C23"/>
    <w:rsid w:val="004D300E"/>
    <w:rsid w:val="004D683E"/>
    <w:rsid w:val="004F6665"/>
    <w:rsid w:val="005031D0"/>
    <w:rsid w:val="00504C2E"/>
    <w:rsid w:val="00522547"/>
    <w:rsid w:val="005237B3"/>
    <w:rsid w:val="00536A85"/>
    <w:rsid w:val="00536CB8"/>
    <w:rsid w:val="00541CDE"/>
    <w:rsid w:val="00551C33"/>
    <w:rsid w:val="0056073A"/>
    <w:rsid w:val="005A13A3"/>
    <w:rsid w:val="005B685A"/>
    <w:rsid w:val="005C74E6"/>
    <w:rsid w:val="005D2A08"/>
    <w:rsid w:val="005E151F"/>
    <w:rsid w:val="005E432A"/>
    <w:rsid w:val="005F3237"/>
    <w:rsid w:val="006004EB"/>
    <w:rsid w:val="00606D65"/>
    <w:rsid w:val="0061766C"/>
    <w:rsid w:val="0063439F"/>
    <w:rsid w:val="00642E18"/>
    <w:rsid w:val="006435FE"/>
    <w:rsid w:val="00653DF7"/>
    <w:rsid w:val="006672A2"/>
    <w:rsid w:val="00673086"/>
    <w:rsid w:val="0068550B"/>
    <w:rsid w:val="006A6706"/>
    <w:rsid w:val="006B6C0F"/>
    <w:rsid w:val="006C274A"/>
    <w:rsid w:val="006C3DE5"/>
    <w:rsid w:val="006D4032"/>
    <w:rsid w:val="006E4777"/>
    <w:rsid w:val="006E5C1A"/>
    <w:rsid w:val="00723080"/>
    <w:rsid w:val="00744C6A"/>
    <w:rsid w:val="007523FC"/>
    <w:rsid w:val="007606BC"/>
    <w:rsid w:val="00762CB3"/>
    <w:rsid w:val="00792E42"/>
    <w:rsid w:val="007A4697"/>
    <w:rsid w:val="007A669E"/>
    <w:rsid w:val="007B784D"/>
    <w:rsid w:val="007C4C5F"/>
    <w:rsid w:val="007E265C"/>
    <w:rsid w:val="007E3A56"/>
    <w:rsid w:val="007F3CC5"/>
    <w:rsid w:val="007F484B"/>
    <w:rsid w:val="008000B9"/>
    <w:rsid w:val="00830D87"/>
    <w:rsid w:val="00874704"/>
    <w:rsid w:val="00875181"/>
    <w:rsid w:val="00877717"/>
    <w:rsid w:val="0089266D"/>
    <w:rsid w:val="008A2E9C"/>
    <w:rsid w:val="008E63E0"/>
    <w:rsid w:val="008F01F4"/>
    <w:rsid w:val="0091305B"/>
    <w:rsid w:val="00917C5F"/>
    <w:rsid w:val="0092356D"/>
    <w:rsid w:val="009251EA"/>
    <w:rsid w:val="00943219"/>
    <w:rsid w:val="0094495B"/>
    <w:rsid w:val="0095345B"/>
    <w:rsid w:val="00955A83"/>
    <w:rsid w:val="00957D3C"/>
    <w:rsid w:val="00973F70"/>
    <w:rsid w:val="0098044D"/>
    <w:rsid w:val="00982060"/>
    <w:rsid w:val="009862C3"/>
    <w:rsid w:val="009A139F"/>
    <w:rsid w:val="009A5061"/>
    <w:rsid w:val="009A50EE"/>
    <w:rsid w:val="009C032B"/>
    <w:rsid w:val="009C38C7"/>
    <w:rsid w:val="009D7411"/>
    <w:rsid w:val="00A17290"/>
    <w:rsid w:val="00A26A5D"/>
    <w:rsid w:val="00A44067"/>
    <w:rsid w:val="00A46E0F"/>
    <w:rsid w:val="00A65B51"/>
    <w:rsid w:val="00A75C95"/>
    <w:rsid w:val="00AB2D25"/>
    <w:rsid w:val="00AD10B5"/>
    <w:rsid w:val="00AE0AA5"/>
    <w:rsid w:val="00AE36A6"/>
    <w:rsid w:val="00B03118"/>
    <w:rsid w:val="00B05626"/>
    <w:rsid w:val="00B1585B"/>
    <w:rsid w:val="00B15F4E"/>
    <w:rsid w:val="00B16635"/>
    <w:rsid w:val="00B3541F"/>
    <w:rsid w:val="00B459D7"/>
    <w:rsid w:val="00B46C60"/>
    <w:rsid w:val="00B67080"/>
    <w:rsid w:val="00B70A89"/>
    <w:rsid w:val="00B722B8"/>
    <w:rsid w:val="00B82CD0"/>
    <w:rsid w:val="00B97125"/>
    <w:rsid w:val="00BA70E0"/>
    <w:rsid w:val="00BD133B"/>
    <w:rsid w:val="00BF3BBE"/>
    <w:rsid w:val="00BF46F6"/>
    <w:rsid w:val="00C0468A"/>
    <w:rsid w:val="00C11397"/>
    <w:rsid w:val="00C12DE7"/>
    <w:rsid w:val="00C16A09"/>
    <w:rsid w:val="00C32D03"/>
    <w:rsid w:val="00C41148"/>
    <w:rsid w:val="00C43F65"/>
    <w:rsid w:val="00C504D9"/>
    <w:rsid w:val="00C51D65"/>
    <w:rsid w:val="00C612AA"/>
    <w:rsid w:val="00C9208C"/>
    <w:rsid w:val="00C92E12"/>
    <w:rsid w:val="00C93A4D"/>
    <w:rsid w:val="00CA0C03"/>
    <w:rsid w:val="00CA6AF8"/>
    <w:rsid w:val="00CC44EA"/>
    <w:rsid w:val="00CD1DDB"/>
    <w:rsid w:val="00CD30A7"/>
    <w:rsid w:val="00CE68A4"/>
    <w:rsid w:val="00CE72EE"/>
    <w:rsid w:val="00D22B12"/>
    <w:rsid w:val="00D54D0D"/>
    <w:rsid w:val="00D84F2D"/>
    <w:rsid w:val="00D90440"/>
    <w:rsid w:val="00D92284"/>
    <w:rsid w:val="00D93BF1"/>
    <w:rsid w:val="00DA0527"/>
    <w:rsid w:val="00DB1789"/>
    <w:rsid w:val="00DB6451"/>
    <w:rsid w:val="00DD5CCA"/>
    <w:rsid w:val="00E04E61"/>
    <w:rsid w:val="00E10968"/>
    <w:rsid w:val="00E74FB7"/>
    <w:rsid w:val="00E96D61"/>
    <w:rsid w:val="00EA08F5"/>
    <w:rsid w:val="00EA692D"/>
    <w:rsid w:val="00EC0938"/>
    <w:rsid w:val="00F11D9D"/>
    <w:rsid w:val="00F26476"/>
    <w:rsid w:val="00F46999"/>
    <w:rsid w:val="00F54F67"/>
    <w:rsid w:val="00F833C9"/>
    <w:rsid w:val="00F83C9B"/>
    <w:rsid w:val="00F863F3"/>
    <w:rsid w:val="00F87E11"/>
    <w:rsid w:val="00FA01C3"/>
    <w:rsid w:val="00FB207A"/>
    <w:rsid w:val="00FB415B"/>
    <w:rsid w:val="00FC6552"/>
    <w:rsid w:val="00FC77AE"/>
    <w:rsid w:val="00FD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22001-87C0-4AAF-A0C3-14DDBD6E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E449-93BE-42A4-9C50-30C2464F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5863</Words>
  <Characters>35178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UMKrosna</cp:lastModifiedBy>
  <cp:revision>3</cp:revision>
  <cp:lastPrinted>2015-07-10T08:12:00Z</cp:lastPrinted>
  <dcterms:created xsi:type="dcterms:W3CDTF">2015-07-14T11:17:00Z</dcterms:created>
  <dcterms:modified xsi:type="dcterms:W3CDTF">2015-07-15T09:21:00Z</dcterms:modified>
</cp:coreProperties>
</file>